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0E" w:rsidRDefault="005C060E" w:rsidP="005C060E">
      <w:pPr>
        <w:pStyle w:val="Default"/>
      </w:pPr>
    </w:p>
    <w:p w:rsidR="005C060E" w:rsidRDefault="005C060E" w:rsidP="005C060E">
      <w:pPr>
        <w:pStyle w:val="Default"/>
      </w:pPr>
    </w:p>
    <w:p w:rsidR="005C060E" w:rsidRDefault="005C060E" w:rsidP="00F96580">
      <w:pPr>
        <w:pStyle w:val="Default"/>
        <w:jc w:val="center"/>
        <w:rPr>
          <w:sz w:val="23"/>
          <w:szCs w:val="23"/>
        </w:rPr>
      </w:pPr>
      <w:r>
        <w:t xml:space="preserve"> </w:t>
      </w:r>
      <w:ins w:id="0" w:author="Steven L. Knudson" w:date="2017-07-05T14:38:00Z">
        <w:r w:rsidR="00962BD2">
          <w:rPr>
            <w:b/>
            <w:bCs/>
            <w:sz w:val="23"/>
            <w:szCs w:val="23"/>
          </w:rPr>
          <w:t xml:space="preserve">Vermont </w:t>
        </w:r>
      </w:ins>
      <w:r>
        <w:rPr>
          <w:b/>
          <w:bCs/>
          <w:sz w:val="23"/>
          <w:szCs w:val="23"/>
        </w:rPr>
        <w:t xml:space="preserve">Department of </w:t>
      </w:r>
      <w:ins w:id="1" w:author="Knudson, Steven" w:date="2016-12-22T15:44:00Z">
        <w:r w:rsidR="006C2AEF">
          <w:rPr>
            <w:b/>
            <w:bCs/>
            <w:sz w:val="23"/>
            <w:szCs w:val="23"/>
          </w:rPr>
          <w:t>Financial Regulation</w:t>
        </w:r>
      </w:ins>
      <w:del w:id="2" w:author="Knudson, Steven" w:date="2016-12-22T15:44:00Z">
        <w:r w:rsidDel="006C2AEF">
          <w:rPr>
            <w:b/>
            <w:bCs/>
            <w:sz w:val="23"/>
            <w:szCs w:val="23"/>
          </w:rPr>
          <w:delText xml:space="preserve">Banking, Insurance, Securities &amp; Health Care Administration </w:delText>
        </w:r>
      </w:del>
    </w:p>
    <w:p w:rsidR="005C060E" w:rsidRDefault="005C060E" w:rsidP="00F96580">
      <w:pPr>
        <w:pStyle w:val="Default"/>
        <w:jc w:val="center"/>
        <w:rPr>
          <w:b/>
          <w:bCs/>
          <w:sz w:val="23"/>
          <w:szCs w:val="23"/>
        </w:rPr>
      </w:pPr>
      <w:del w:id="3" w:author="Steven L. Knudson" w:date="2017-07-05T14:38:00Z">
        <w:r w:rsidDel="00962BD2">
          <w:rPr>
            <w:b/>
            <w:bCs/>
            <w:sz w:val="23"/>
            <w:szCs w:val="23"/>
          </w:rPr>
          <w:delText xml:space="preserve">Vermont </w:delText>
        </w:r>
      </w:del>
      <w:r>
        <w:rPr>
          <w:b/>
          <w:bCs/>
          <w:sz w:val="23"/>
          <w:szCs w:val="23"/>
        </w:rPr>
        <w:t xml:space="preserve">Banking Division </w:t>
      </w:r>
    </w:p>
    <w:p w:rsidR="00D77F78" w:rsidRDefault="00D77F78" w:rsidP="005C060E">
      <w:pPr>
        <w:pStyle w:val="Default"/>
        <w:spacing w:before="100" w:after="100"/>
        <w:jc w:val="center"/>
        <w:rPr>
          <w:sz w:val="23"/>
          <w:szCs w:val="23"/>
        </w:rPr>
      </w:pPr>
    </w:p>
    <w:p w:rsidR="00691FB4" w:rsidRDefault="005C060E" w:rsidP="00F96580">
      <w:pPr>
        <w:pStyle w:val="Default"/>
        <w:jc w:val="center"/>
        <w:rPr>
          <w:ins w:id="4" w:author="Knudson, Steven" w:date="2017-01-27T10:11:00Z"/>
          <w:b/>
          <w:bCs/>
          <w:sz w:val="23"/>
          <w:szCs w:val="23"/>
        </w:rPr>
      </w:pPr>
      <w:r>
        <w:rPr>
          <w:b/>
          <w:bCs/>
          <w:sz w:val="23"/>
          <w:szCs w:val="23"/>
        </w:rPr>
        <w:t>REGULATION B-</w:t>
      </w:r>
      <w:ins w:id="5" w:author="Knudson, Steven" w:date="2016-12-22T15:45:00Z">
        <w:r w:rsidR="006C2AEF">
          <w:rPr>
            <w:b/>
            <w:bCs/>
            <w:sz w:val="23"/>
            <w:szCs w:val="23"/>
          </w:rPr>
          <w:t>2017</w:t>
        </w:r>
      </w:ins>
      <w:del w:id="6" w:author="Knudson, Steven" w:date="2016-12-22T15:44:00Z">
        <w:r w:rsidDel="006C2AEF">
          <w:rPr>
            <w:b/>
            <w:bCs/>
            <w:sz w:val="23"/>
            <w:szCs w:val="23"/>
          </w:rPr>
          <w:delText>98</w:delText>
        </w:r>
      </w:del>
      <w:r>
        <w:rPr>
          <w:b/>
          <w:bCs/>
          <w:sz w:val="23"/>
          <w:szCs w:val="23"/>
        </w:rPr>
        <w:t>-</w:t>
      </w:r>
      <w:del w:id="7" w:author="Steven L. Knudson" w:date="2017-06-16T10:45:00Z">
        <w:r w:rsidDel="007F540C">
          <w:rPr>
            <w:b/>
            <w:bCs/>
            <w:sz w:val="23"/>
            <w:szCs w:val="23"/>
          </w:rPr>
          <w:delText>1</w:delText>
        </w:r>
      </w:del>
      <w:del w:id="8" w:author="Knudson, Steven" w:date="2017-01-25T13:41:00Z">
        <w:r w:rsidDel="00675389">
          <w:rPr>
            <w:b/>
            <w:bCs/>
            <w:sz w:val="23"/>
            <w:szCs w:val="23"/>
          </w:rPr>
          <w:delText>:</w:delText>
        </w:r>
      </w:del>
      <w:ins w:id="9" w:author="Steven L. Knudson" w:date="2017-06-16T10:46:00Z">
        <w:r w:rsidR="007F540C">
          <w:rPr>
            <w:b/>
            <w:bCs/>
            <w:sz w:val="23"/>
            <w:szCs w:val="23"/>
          </w:rPr>
          <w:t>0_</w:t>
        </w:r>
      </w:ins>
    </w:p>
    <w:p w:rsidR="005C060E" w:rsidRDefault="00691FB4" w:rsidP="00F96580">
      <w:pPr>
        <w:pStyle w:val="Default"/>
        <w:jc w:val="center"/>
        <w:rPr>
          <w:ins w:id="10" w:author="Knudson, Steven" w:date="2017-01-27T10:12:00Z"/>
          <w:b/>
          <w:bCs/>
          <w:sz w:val="23"/>
          <w:szCs w:val="23"/>
        </w:rPr>
      </w:pPr>
      <w:ins w:id="11" w:author="Knudson, Steven" w:date="2017-01-27T10:11:00Z">
        <w:r>
          <w:rPr>
            <w:b/>
            <w:bCs/>
            <w:sz w:val="23"/>
            <w:szCs w:val="23"/>
          </w:rPr>
          <w:t>(Supersedes and Replaces Regulation B-98-1)</w:t>
        </w:r>
      </w:ins>
      <w:del w:id="12" w:author="Knudson, Steven" w:date="2017-01-27T10:11:00Z">
        <w:r w:rsidR="005C060E" w:rsidDel="001A0158">
          <w:rPr>
            <w:b/>
            <w:bCs/>
            <w:sz w:val="23"/>
            <w:szCs w:val="23"/>
          </w:rPr>
          <w:delText xml:space="preserve"> </w:delText>
        </w:r>
      </w:del>
    </w:p>
    <w:p w:rsidR="00691FB4" w:rsidRDefault="00691FB4" w:rsidP="00F96580">
      <w:pPr>
        <w:pStyle w:val="Default"/>
        <w:jc w:val="center"/>
        <w:rPr>
          <w:b/>
          <w:bCs/>
          <w:sz w:val="23"/>
          <w:szCs w:val="23"/>
        </w:rPr>
      </w:pPr>
    </w:p>
    <w:p w:rsidR="00D77F78" w:rsidRPr="00D77F78" w:rsidRDefault="005C060E" w:rsidP="00D77F78">
      <w:pPr>
        <w:jc w:val="center"/>
        <w:rPr>
          <w:b/>
        </w:rPr>
      </w:pPr>
      <w:r w:rsidRPr="00D77F78">
        <w:rPr>
          <w:b/>
        </w:rPr>
        <w:t>Form, Content &amp; Timing of</w:t>
      </w:r>
    </w:p>
    <w:p w:rsidR="005C060E" w:rsidRDefault="005C060E" w:rsidP="00D77F78">
      <w:pPr>
        <w:jc w:val="center"/>
        <w:rPr>
          <w:b/>
        </w:rPr>
      </w:pPr>
      <w:r w:rsidRPr="00D77F78">
        <w:rPr>
          <w:b/>
        </w:rPr>
        <w:t>Residential Real Estate Mortgage Loan Commitment Letters</w:t>
      </w:r>
    </w:p>
    <w:p w:rsidR="00D77F78" w:rsidRPr="00D77F78" w:rsidRDefault="00D77F78" w:rsidP="00D77F78">
      <w:pPr>
        <w:jc w:val="center"/>
        <w:rPr>
          <w:b/>
        </w:rPr>
      </w:pPr>
    </w:p>
    <w:p w:rsidR="005C060E" w:rsidRPr="00D77F78" w:rsidDel="006C2AEF" w:rsidRDefault="005C060E" w:rsidP="00D77F78">
      <w:pPr>
        <w:jc w:val="center"/>
        <w:rPr>
          <w:del w:id="13" w:author="Knudson, Steven" w:date="2016-12-22T15:45:00Z"/>
          <w:b/>
        </w:rPr>
      </w:pPr>
      <w:del w:id="14" w:author="Knudson, Steven" w:date="2016-12-22T15:45:00Z">
        <w:r w:rsidRPr="00D77F78" w:rsidDel="006C2AEF">
          <w:rPr>
            <w:b/>
          </w:rPr>
          <w:delText>Jan. 1, 1999</w:delText>
        </w:r>
      </w:del>
      <w:ins w:id="15" w:author="Knudson, Steven" w:date="2016-12-22T15:45:00Z">
        <w:r w:rsidR="006C2AEF">
          <w:rPr>
            <w:b/>
          </w:rPr>
          <w:t>[month] [day],</w:t>
        </w:r>
      </w:ins>
      <w:ins w:id="16" w:author="Knudson, Steven" w:date="2016-12-22T15:46:00Z">
        <w:r w:rsidR="006C2AEF">
          <w:rPr>
            <w:b/>
          </w:rPr>
          <w:t xml:space="preserve"> </w:t>
        </w:r>
      </w:ins>
      <w:ins w:id="17" w:author="Knudson, Steven" w:date="2016-12-22T15:45:00Z">
        <w:r w:rsidR="006C2AEF">
          <w:rPr>
            <w:b/>
          </w:rPr>
          <w:t>2017</w:t>
        </w:r>
      </w:ins>
    </w:p>
    <w:p w:rsidR="005C060E" w:rsidRPr="00F96580" w:rsidRDefault="005C060E" w:rsidP="005C060E">
      <w:pPr>
        <w:pStyle w:val="Default"/>
        <w:spacing w:before="100" w:beforeAutospacing="1" w:after="100" w:afterAutospacing="1"/>
      </w:pPr>
      <w:r w:rsidRPr="00F96580">
        <w:rPr>
          <w:b/>
          <w:bCs/>
        </w:rPr>
        <w:t xml:space="preserve">Section 1. Authority, Scope and Purpose </w:t>
      </w:r>
    </w:p>
    <w:p w:rsidR="005C060E" w:rsidRPr="00F96580" w:rsidDel="005A5653" w:rsidRDefault="005C060E" w:rsidP="005C060E">
      <w:pPr>
        <w:pStyle w:val="Default"/>
        <w:spacing w:before="100" w:beforeAutospacing="1" w:after="100" w:afterAutospacing="1"/>
        <w:rPr>
          <w:del w:id="18" w:author="Steven L. Knudson" w:date="2017-07-19T09:13:00Z"/>
        </w:rPr>
      </w:pPr>
      <w:r w:rsidRPr="00F96580">
        <w:t xml:space="preserve">This regulation is promulgated pursuant to Title 9 V.S.A. </w:t>
      </w:r>
      <w:r w:rsidR="006C2AEF" w:rsidRPr="00F96580">
        <w:t>§</w:t>
      </w:r>
      <w:r w:rsidRPr="00F96580">
        <w:t>103</w:t>
      </w:r>
      <w:del w:id="19" w:author="Steven L. Knudson" w:date="2017-07-19T09:13:00Z">
        <w:r w:rsidRPr="00F96580" w:rsidDel="005A5653">
          <w:delText>(c)</w:delText>
        </w:r>
      </w:del>
      <w:r w:rsidRPr="00F96580">
        <w:t xml:space="preserve">, and applies to every </w:t>
      </w:r>
      <w:del w:id="20" w:author="Steven L. Knudson" w:date="2017-06-16T13:35:00Z">
        <w:r w:rsidRPr="00F96580" w:rsidDel="00555A2F">
          <w:delText>M</w:delText>
        </w:r>
      </w:del>
      <w:ins w:id="21" w:author="Steven L. Knudson" w:date="2017-06-16T13:35:00Z">
        <w:r w:rsidR="00555A2F">
          <w:t>m</w:t>
        </w:r>
      </w:ins>
      <w:r w:rsidRPr="00F96580">
        <w:t xml:space="preserve">ortgage </w:t>
      </w:r>
      <w:del w:id="22" w:author="Steven L. Knudson" w:date="2017-06-16T13:36:00Z">
        <w:r w:rsidRPr="00F96580" w:rsidDel="00555A2F">
          <w:delText>L</w:delText>
        </w:r>
      </w:del>
      <w:ins w:id="23" w:author="Steven L. Knudson" w:date="2017-06-16T13:36:00Z">
        <w:r w:rsidR="00555A2F">
          <w:t>l</w:t>
        </w:r>
      </w:ins>
      <w:r w:rsidRPr="00F96580">
        <w:t xml:space="preserve">oan, as hereinafter defined. </w:t>
      </w:r>
      <w:ins w:id="24" w:author="Steven L. Knudson" w:date="2017-07-19T09:13:00Z">
        <w:r w:rsidR="005A5653">
          <w:t xml:space="preserve">Title 9 V.S.A. §§103 (a) and (b) require a lender to </w:t>
        </w:r>
      </w:ins>
      <w:ins w:id="25" w:author="Steven L. Knudson" w:date="2017-07-19T09:16:00Z">
        <w:r w:rsidR="005A5653">
          <w:t>issue commitment</w:t>
        </w:r>
      </w:ins>
      <w:ins w:id="26" w:author="Steven L. Knudson" w:date="2017-07-19T09:13:00Z">
        <w:r w:rsidR="005A5653">
          <w:t xml:space="preserve"> letter</w:t>
        </w:r>
      </w:ins>
      <w:ins w:id="27" w:author="Steven L. Knudson" w:date="2017-07-19T09:16:00Z">
        <w:r w:rsidR="005A5653">
          <w:t xml:space="preserve">s </w:t>
        </w:r>
      </w:ins>
      <w:ins w:id="28" w:author="Steven L. Knudson" w:date="2017-07-19T09:13:00Z">
        <w:r w:rsidR="005A5653">
          <w:t xml:space="preserve">in </w:t>
        </w:r>
      </w:ins>
      <w:ins w:id="29" w:author="Steven L. Knudson" w:date="2017-07-19T09:14:00Z">
        <w:r w:rsidR="005A5653">
          <w:t>connection</w:t>
        </w:r>
      </w:ins>
      <w:ins w:id="30" w:author="Steven L. Knudson" w:date="2017-07-19T09:13:00Z">
        <w:r w:rsidR="005A5653">
          <w:t xml:space="preserve"> with residential mortgage loans.  </w:t>
        </w:r>
      </w:ins>
      <w:ins w:id="31" w:author="Steven L. Knudson" w:date="2017-07-19T09:15:00Z">
        <w:r w:rsidR="005A5653">
          <w:t>Title</w:t>
        </w:r>
      </w:ins>
      <w:ins w:id="32" w:author="Steven L. Knudson" w:date="2017-07-19T09:14:00Z">
        <w:r w:rsidR="005A5653">
          <w:t xml:space="preserve"> 9 V.S.A. §103(c)</w:t>
        </w:r>
      </w:ins>
      <w:ins w:id="33" w:author="Steven L. Knudson" w:date="2017-07-19T09:15:00Z">
        <w:r w:rsidR="005A5653">
          <w:t xml:space="preserve"> grants the Commissioner the authority to promulgate rules specifying the form, content, and timing of </w:t>
        </w:r>
      </w:ins>
      <w:ins w:id="34" w:author="Steven L. Knudson" w:date="2017-07-19T09:16:00Z">
        <w:r w:rsidR="005A5653">
          <w:t>commitment</w:t>
        </w:r>
      </w:ins>
      <w:ins w:id="35" w:author="Steven L. Knudson" w:date="2017-07-19T09:15:00Z">
        <w:r w:rsidR="005A5653">
          <w:t xml:space="preserve"> letters required by </w:t>
        </w:r>
      </w:ins>
      <w:ins w:id="36" w:author="Steven L. Knudson" w:date="2017-07-19T09:16:00Z">
        <w:r w:rsidR="005A5653">
          <w:t xml:space="preserve">§§103 (a) and (b). </w:t>
        </w:r>
      </w:ins>
      <w:r w:rsidRPr="00F96580">
        <w:t xml:space="preserve">The purposes of this regulation are to create the minimum framework within which commitment letters are to be issued in this state and to encourage complete and timely disclosure of information in the furtherance of consumer protection. </w:t>
      </w:r>
    </w:p>
    <w:p w:rsidR="005C060E" w:rsidRPr="00F96580" w:rsidRDefault="005C060E" w:rsidP="00D77F78">
      <w:pPr>
        <w:pStyle w:val="Default"/>
        <w:spacing w:before="100" w:beforeAutospacing="1" w:after="100" w:afterAutospacing="1"/>
      </w:pPr>
      <w:r w:rsidRPr="00F96580">
        <w:rPr>
          <w:b/>
          <w:bCs/>
        </w:rPr>
        <w:t xml:space="preserve">Section 2. Definitions </w:t>
      </w:r>
    </w:p>
    <w:p w:rsidR="005C060E" w:rsidRPr="00F96580" w:rsidRDefault="005C060E" w:rsidP="00D77F78">
      <w:pPr>
        <w:pStyle w:val="Default"/>
        <w:spacing w:before="100" w:beforeAutospacing="1" w:after="100" w:afterAutospacing="1"/>
      </w:pPr>
      <w:r w:rsidRPr="00F96580">
        <w:t xml:space="preserve">For the purposes of this regulation, the following terms shall be defined as set forth herein: </w:t>
      </w:r>
    </w:p>
    <w:p w:rsidR="005C060E" w:rsidRPr="00F96580" w:rsidRDefault="005C060E" w:rsidP="00D77F78">
      <w:pPr>
        <w:pStyle w:val="Default"/>
        <w:spacing w:before="100" w:beforeAutospacing="1" w:after="100" w:afterAutospacing="1"/>
      </w:pPr>
      <w:r w:rsidRPr="00F96580">
        <w:rPr>
          <w:b/>
          <w:bCs/>
        </w:rPr>
        <w:t xml:space="preserve">Borrower </w:t>
      </w:r>
      <w:r w:rsidRPr="00F96580">
        <w:t>means a person or persons to whom credit is extended in a transaction in which a lender takes a security interest against real estate used or to be used by such person or persons as a</w:t>
      </w:r>
      <w:ins w:id="37" w:author="Knudson, Steven" w:date="2017-01-05T14:51:00Z">
        <w:r w:rsidR="006B2602">
          <w:t xml:space="preserve"> </w:t>
        </w:r>
      </w:ins>
      <w:ins w:id="38" w:author="Knudson, Steven" w:date="2017-01-05T14:48:00Z">
        <w:r w:rsidR="006B2602">
          <w:t>dwelling</w:t>
        </w:r>
      </w:ins>
      <w:del w:id="39" w:author="Knudson, Steven" w:date="2017-01-05T14:48:00Z">
        <w:r w:rsidRPr="00F96580" w:rsidDel="006B2602">
          <w:delText>residence</w:delText>
        </w:r>
      </w:del>
      <w:r w:rsidRPr="00F96580">
        <w:t xml:space="preserve">. </w:t>
      </w:r>
    </w:p>
    <w:p w:rsidR="00FA36D6" w:rsidRDefault="005C060E" w:rsidP="00D77F78">
      <w:pPr>
        <w:pStyle w:val="Default"/>
        <w:spacing w:before="100" w:beforeAutospacing="1" w:after="100" w:afterAutospacing="1"/>
        <w:rPr>
          <w:ins w:id="40" w:author="Knudson, Steven" w:date="2016-12-22T15:55:00Z"/>
        </w:rPr>
      </w:pPr>
      <w:r w:rsidRPr="00F96580">
        <w:rPr>
          <w:b/>
          <w:bCs/>
        </w:rPr>
        <w:t xml:space="preserve">Closing </w:t>
      </w:r>
      <w:r w:rsidRPr="00F96580">
        <w:t xml:space="preserve">means the time a </w:t>
      </w:r>
      <w:del w:id="41" w:author="Steven L. Knudson" w:date="2017-06-16T13:36:00Z">
        <w:r w:rsidRPr="00F96580" w:rsidDel="00555A2F">
          <w:delText>B</w:delText>
        </w:r>
      </w:del>
      <w:ins w:id="42" w:author="Steven L. Knudson" w:date="2017-06-16T13:36:00Z">
        <w:r w:rsidR="00555A2F">
          <w:t>b</w:t>
        </w:r>
      </w:ins>
      <w:r w:rsidRPr="00F96580">
        <w:t>orrower executes a note, mortgage</w:t>
      </w:r>
      <w:ins w:id="43" w:author="Steven L. Knudson" w:date="2017-08-30T10:19:00Z">
        <w:r w:rsidR="00F96580">
          <w:t>,</w:t>
        </w:r>
      </w:ins>
      <w:r w:rsidRPr="00F96580">
        <w:t xml:space="preserve"> or becomes contractually obligated on a credit transaction, whichever occurs sooner. </w:t>
      </w:r>
    </w:p>
    <w:p w:rsidR="00880501" w:rsidRPr="007F540C" w:rsidRDefault="003F3F1B" w:rsidP="00F96580">
      <w:pPr>
        <w:rPr>
          <w:sz w:val="23"/>
          <w:szCs w:val="23"/>
        </w:rPr>
      </w:pPr>
      <w:ins w:id="44" w:author="Knudson, Steven" w:date="2016-12-23T10:01:00Z">
        <w:r w:rsidRPr="00F96580">
          <w:rPr>
            <w:b/>
            <w:iCs/>
            <w:shd w:val="clear" w:color="auto" w:fill="FFFFFF"/>
          </w:rPr>
          <w:t>Dwelling</w:t>
        </w:r>
        <w:r>
          <w:rPr>
            <w:rStyle w:val="apple-converted-space"/>
            <w:rFonts w:ascii="Arial" w:hAnsi="Arial" w:cs="Arial"/>
            <w:color w:val="000000"/>
            <w:sz w:val="20"/>
            <w:szCs w:val="20"/>
            <w:shd w:val="clear" w:color="auto" w:fill="FFFFFF"/>
          </w:rPr>
          <w:t> </w:t>
        </w:r>
        <w:r>
          <w:rPr>
            <w:shd w:val="clear" w:color="auto" w:fill="FFFFFF"/>
          </w:rPr>
          <w:t>means a</w:t>
        </w:r>
      </w:ins>
      <w:ins w:id="45" w:author="Steven L. Knudson" w:date="2017-04-03T14:39:00Z">
        <w:r w:rsidR="00BD62A1">
          <w:rPr>
            <w:shd w:val="clear" w:color="auto" w:fill="FFFFFF"/>
          </w:rPr>
          <w:t>n owner occupied</w:t>
        </w:r>
      </w:ins>
      <w:ins w:id="46" w:author="Knudson, Steven" w:date="2016-12-23T10:01:00Z">
        <w:r>
          <w:rPr>
            <w:shd w:val="clear" w:color="auto" w:fill="FFFFFF"/>
          </w:rPr>
          <w:t xml:space="preserve"> residential structure that contains one to four units. The term includes an individual condominium unit, cooperative unit, mobile home, and trailer, if it is used as a residence</w:t>
        </w:r>
      </w:ins>
      <w:ins w:id="47" w:author="Steven L. Knudson" w:date="2017-08-30T10:19:00Z">
        <w:r w:rsidR="00F96580">
          <w:rPr>
            <w:shd w:val="clear" w:color="auto" w:fill="FFFFFF"/>
          </w:rPr>
          <w:t>.</w:t>
        </w:r>
      </w:ins>
      <w:ins w:id="48" w:author="Knudson, Steven" w:date="2016-12-23T10:04:00Z">
        <w:r>
          <w:rPr>
            <w:shd w:val="clear" w:color="auto" w:fill="FFFFFF"/>
          </w:rPr>
          <w:t xml:space="preserve"> </w:t>
        </w:r>
      </w:ins>
    </w:p>
    <w:p w:rsidR="005C060E" w:rsidRDefault="005C060E" w:rsidP="00D77F78">
      <w:pPr>
        <w:pStyle w:val="Default"/>
        <w:spacing w:before="100" w:beforeAutospacing="1" w:after="100" w:afterAutospacing="1"/>
        <w:rPr>
          <w:ins w:id="49" w:author="Steven L. Knudson" w:date="2017-06-16T11:12:00Z"/>
        </w:rPr>
      </w:pPr>
      <w:r w:rsidRPr="00F96580">
        <w:rPr>
          <w:b/>
          <w:bCs/>
        </w:rPr>
        <w:t xml:space="preserve">Mortgage </w:t>
      </w:r>
      <w:del w:id="50" w:author="Steven L. Knudson" w:date="2017-06-16T13:36:00Z">
        <w:r w:rsidRPr="00F96580" w:rsidDel="00555A2F">
          <w:rPr>
            <w:b/>
            <w:bCs/>
          </w:rPr>
          <w:delText>L</w:delText>
        </w:r>
      </w:del>
      <w:ins w:id="51" w:author="Steven L. Knudson" w:date="2017-06-16T13:36:00Z">
        <w:r w:rsidR="00555A2F">
          <w:rPr>
            <w:b/>
            <w:bCs/>
          </w:rPr>
          <w:t>l</w:t>
        </w:r>
      </w:ins>
      <w:r w:rsidRPr="00F96580">
        <w:rPr>
          <w:b/>
          <w:bCs/>
        </w:rPr>
        <w:t xml:space="preserve">oan </w:t>
      </w:r>
      <w:r w:rsidRPr="00F96580">
        <w:t xml:space="preserve">means any loan </w:t>
      </w:r>
      <w:ins w:id="52" w:author="Steven L. Knudson" w:date="2017-06-16T10:48:00Z">
        <w:r w:rsidR="007F540C">
          <w:t xml:space="preserve">primarily for personal, family, or household purposes that is </w:t>
        </w:r>
      </w:ins>
      <w:r w:rsidRPr="00F96580">
        <w:t xml:space="preserve">secured by a first lien on owner occupied residential real estate, including first and second homes. </w:t>
      </w:r>
    </w:p>
    <w:p w:rsidR="00E06252" w:rsidRPr="00F96580" w:rsidRDefault="00E06252" w:rsidP="00F96580">
      <w:pPr>
        <w:rPr>
          <w:ins w:id="53" w:author="Steven L. Knudson" w:date="2017-06-16T11:16:00Z"/>
        </w:rPr>
      </w:pPr>
      <w:ins w:id="54" w:author="Steven L. Knudson" w:date="2017-06-16T11:12:00Z">
        <w:r w:rsidRPr="00F96580">
          <w:rPr>
            <w:b/>
          </w:rPr>
          <w:t>NMLS</w:t>
        </w:r>
      </w:ins>
      <w:ins w:id="55" w:author="Steven L. Knudson" w:date="2017-06-16T11:13:00Z">
        <w:r w:rsidRPr="00F96580">
          <w:t xml:space="preserve"> </w:t>
        </w:r>
      </w:ins>
      <w:ins w:id="56" w:author="Steven L. Knudson" w:date="2017-06-16T11:15:00Z">
        <w:r w:rsidRPr="00F96580">
          <w:t xml:space="preserve">means the </w:t>
        </w:r>
      </w:ins>
      <w:ins w:id="57" w:author="Steven L. Knudson" w:date="2017-06-16T11:14:00Z">
        <w:r w:rsidRPr="00F96580">
          <w:t xml:space="preserve">Nationwide </w:t>
        </w:r>
      </w:ins>
      <w:ins w:id="58" w:author="Steven L. Knudson" w:date="2017-06-16T11:20:00Z">
        <w:r w:rsidR="007552EB">
          <w:t>Multistate</w:t>
        </w:r>
      </w:ins>
      <w:ins w:id="59" w:author="Steven L. Knudson" w:date="2017-06-16T11:14:00Z">
        <w:r w:rsidRPr="00F96580">
          <w:t xml:space="preserve"> Licensing System and Registry developed and maintained by the Conference of State Bank Supervisors and the American Association of </w:t>
        </w:r>
        <w:r w:rsidRPr="00F96580">
          <w:lastRenderedPageBreak/>
          <w:t>Residential Mortgage Regulators for the licensing and registration of license</w:t>
        </w:r>
      </w:ins>
      <w:ins w:id="60" w:author="Steven L. Knudson" w:date="2017-06-16T11:16:00Z">
        <w:r w:rsidR="007552EB" w:rsidRPr="00F96580">
          <w:t>es</w:t>
        </w:r>
      </w:ins>
      <w:ins w:id="61" w:author="Steven L. Knudson" w:date="2017-06-16T11:14:00Z">
        <w:r w:rsidRPr="00F96580">
          <w:t xml:space="preserve">, or any successor to the Nationwide </w:t>
        </w:r>
      </w:ins>
      <w:ins w:id="62" w:author="Steven L. Knudson" w:date="2017-06-16T11:20:00Z">
        <w:r w:rsidR="007552EB">
          <w:t>Multistate</w:t>
        </w:r>
        <w:r w:rsidR="007552EB" w:rsidRPr="009A1698">
          <w:t xml:space="preserve"> </w:t>
        </w:r>
      </w:ins>
      <w:ins w:id="63" w:author="Steven L. Knudson" w:date="2017-06-16T11:14:00Z">
        <w:r w:rsidRPr="00F96580">
          <w:t>Licensing System and Registry</w:t>
        </w:r>
      </w:ins>
      <w:ins w:id="64" w:author="Steven L. Knudson" w:date="2017-08-30T10:19:00Z">
        <w:r w:rsidR="00F96580">
          <w:t>.</w:t>
        </w:r>
      </w:ins>
    </w:p>
    <w:p w:rsidR="007552EB" w:rsidRPr="00F96580" w:rsidRDefault="007552EB" w:rsidP="00F96580"/>
    <w:p w:rsidR="000D3585" w:rsidRDefault="005C060E" w:rsidP="00F96580">
      <w:pPr>
        <w:rPr>
          <w:ins w:id="65" w:author="Knudson, Steven" w:date="2017-01-25T11:19:00Z"/>
        </w:rPr>
      </w:pPr>
      <w:del w:id="66" w:author="Knudson, Steven" w:date="2017-01-25T11:19:00Z">
        <w:r w:rsidRPr="00F96580" w:rsidDel="000D3585">
          <w:rPr>
            <w:b/>
            <w:bCs/>
            <w:szCs w:val="24"/>
          </w:rPr>
          <w:delText xml:space="preserve">Points </w:delText>
        </w:r>
        <w:r w:rsidRPr="00F96580" w:rsidDel="000D3585">
          <w:rPr>
            <w:szCs w:val="24"/>
          </w:rPr>
          <w:delText xml:space="preserve">means </w:delText>
        </w:r>
      </w:del>
      <w:del w:id="67" w:author="Knudson, Steven" w:date="2016-12-22T16:10:00Z">
        <w:r w:rsidRPr="00F96580" w:rsidDel="00A274D3">
          <w:rPr>
            <w:szCs w:val="24"/>
          </w:rPr>
          <w:delText xml:space="preserve">all amounts required to be listed on a HUD-1A Disclosure form lines 801 and 802, as in use on July 1, 1998. </w:delText>
        </w:r>
      </w:del>
    </w:p>
    <w:p w:rsidR="000D3585" w:rsidRDefault="000D3585" w:rsidP="00F96580">
      <w:pPr>
        <w:rPr>
          <w:ins w:id="68" w:author="Knudson, Steven" w:date="2017-01-25T11:19:00Z"/>
        </w:rPr>
      </w:pPr>
    </w:p>
    <w:p w:rsidR="00FA36D6" w:rsidRDefault="00FA36D6" w:rsidP="00F96580">
      <w:pPr>
        <w:rPr>
          <w:ins w:id="69" w:author="Knudson, Steven" w:date="2016-12-22T16:08:00Z"/>
        </w:rPr>
      </w:pPr>
      <w:ins w:id="70" w:author="Knudson, Steven" w:date="2016-12-22T15:51:00Z">
        <w:r w:rsidRPr="00F96580">
          <w:rPr>
            <w:b/>
            <w:szCs w:val="24"/>
          </w:rPr>
          <w:t>Residential real estate</w:t>
        </w:r>
        <w:r w:rsidRPr="00F96580">
          <w:rPr>
            <w:szCs w:val="24"/>
          </w:rPr>
          <w:t xml:space="preserve"> means any real property located in Vermont, upon which is constructed or intended to be constructed a dwelling.</w:t>
        </w:r>
      </w:ins>
      <w:ins w:id="71" w:author="Knudson, Steven" w:date="2016-12-23T10:05:00Z">
        <w:r w:rsidR="003F3F1B">
          <w:rPr>
            <w:szCs w:val="24"/>
          </w:rPr>
          <w:t xml:space="preserve"> </w:t>
        </w:r>
      </w:ins>
    </w:p>
    <w:p w:rsidR="00A274D3" w:rsidRDefault="00A274D3" w:rsidP="00F96580">
      <w:pPr>
        <w:rPr>
          <w:ins w:id="72" w:author="Knudson, Steven" w:date="2016-12-22T16:08:00Z"/>
        </w:rPr>
      </w:pPr>
    </w:p>
    <w:p w:rsidR="00A274D3" w:rsidRDefault="00A274D3" w:rsidP="00F96580">
      <w:pPr>
        <w:rPr>
          <w:ins w:id="73" w:author="Knudson, Steven" w:date="2016-12-22T16:08:00Z"/>
        </w:rPr>
      </w:pPr>
      <w:ins w:id="74" w:author="Knudson, Steven" w:date="2016-12-22T16:08:00Z">
        <w:r w:rsidRPr="00F96580">
          <w:rPr>
            <w:b/>
          </w:rPr>
          <w:t>Reverse mortgage loan</w:t>
        </w:r>
        <w:r w:rsidRPr="00A274D3">
          <w:t xml:space="preserve"> means a </w:t>
        </w:r>
      </w:ins>
      <w:ins w:id="75" w:author="Steven L. Knudson" w:date="2017-06-16T13:37:00Z">
        <w:r w:rsidR="00555A2F">
          <w:t xml:space="preserve">mortgage </w:t>
        </w:r>
      </w:ins>
      <w:ins w:id="76" w:author="Knudson, Steven" w:date="2016-12-22T16:08:00Z">
        <w:r w:rsidRPr="00A274D3">
          <w:t>loan that:</w:t>
        </w:r>
      </w:ins>
    </w:p>
    <w:p w:rsidR="00A274D3" w:rsidRPr="00A274D3" w:rsidRDefault="00A274D3" w:rsidP="00F96580">
      <w:pPr>
        <w:rPr>
          <w:ins w:id="77" w:author="Knudson, Steven" w:date="2016-12-22T16:08:00Z"/>
        </w:rPr>
      </w:pPr>
    </w:p>
    <w:p w:rsidR="00A274D3" w:rsidRDefault="00A274D3" w:rsidP="00F96580">
      <w:pPr>
        <w:ind w:left="720"/>
        <w:rPr>
          <w:ins w:id="78" w:author="Knudson, Steven" w:date="2016-12-22T16:08:00Z"/>
        </w:rPr>
      </w:pPr>
      <w:ins w:id="79" w:author="Knudson, Steven" w:date="2016-12-22T16:08:00Z">
        <w:r w:rsidRPr="00A274D3">
          <w:t>(A</w:t>
        </w:r>
        <w:r>
          <w:t xml:space="preserve">) </w:t>
        </w:r>
        <w:r w:rsidRPr="00A274D3">
          <w:t xml:space="preserve">is a loan wherein the committed principal amount is secured by a mortgage on residential </w:t>
        </w:r>
      </w:ins>
      <w:ins w:id="80" w:author="Knudson, Steven" w:date="2016-12-22T16:09:00Z">
        <w:r>
          <w:t>real estate</w:t>
        </w:r>
      </w:ins>
      <w:ins w:id="81" w:author="Knudson, Steven" w:date="2016-12-22T16:08:00Z">
        <w:r w:rsidRPr="00A274D3">
          <w:t xml:space="preserve"> owned by the borrower;</w:t>
        </w:r>
      </w:ins>
    </w:p>
    <w:p w:rsidR="00A274D3" w:rsidRPr="00A274D3" w:rsidRDefault="00A274D3" w:rsidP="00F96580">
      <w:pPr>
        <w:ind w:left="720"/>
        <w:rPr>
          <w:ins w:id="82" w:author="Knudson, Steven" w:date="2016-12-22T16:08:00Z"/>
        </w:rPr>
      </w:pPr>
    </w:p>
    <w:p w:rsidR="00A274D3" w:rsidRDefault="00A274D3" w:rsidP="00F96580">
      <w:pPr>
        <w:ind w:left="720"/>
        <w:rPr>
          <w:ins w:id="83" w:author="Knudson, Steven" w:date="2016-12-22T16:08:00Z"/>
        </w:rPr>
      </w:pPr>
      <w:ins w:id="84" w:author="Knudson, Steven" w:date="2016-12-22T16:08:00Z">
        <w:r w:rsidRPr="00A274D3">
          <w:t>(B) is due upon sale of the property securing the loan or upon the death of the last surviving borrower or upon the borrower terminating use of the real property as a principal residence or upon the borrower's default;</w:t>
        </w:r>
      </w:ins>
    </w:p>
    <w:p w:rsidR="00A274D3" w:rsidRPr="00A274D3" w:rsidRDefault="00A274D3" w:rsidP="00F96580">
      <w:pPr>
        <w:ind w:left="720"/>
        <w:rPr>
          <w:ins w:id="85" w:author="Knudson, Steven" w:date="2016-12-22T16:08:00Z"/>
        </w:rPr>
      </w:pPr>
    </w:p>
    <w:p w:rsidR="00A274D3" w:rsidRDefault="00A274D3" w:rsidP="00F96580">
      <w:pPr>
        <w:ind w:left="720"/>
        <w:rPr>
          <w:ins w:id="86" w:author="Knudson, Steven" w:date="2016-12-22T16:08:00Z"/>
        </w:rPr>
      </w:pPr>
      <w:ins w:id="87" w:author="Knudson, Steven" w:date="2016-12-22T16:08:00Z">
        <w:r w:rsidRPr="00A274D3">
          <w:t xml:space="preserve">(C) provides cash advances to the borrower based upon the equity or the value in the borrower's </w:t>
        </w:r>
      </w:ins>
      <w:ins w:id="88" w:author="Steven L. Knudson" w:date="2017-08-30T10:20:00Z">
        <w:r w:rsidR="00F96580" w:rsidRPr="00A274D3">
          <w:t>owner occupied</w:t>
        </w:r>
      </w:ins>
      <w:ins w:id="89" w:author="Knudson, Steven" w:date="2016-12-22T16:08:00Z">
        <w:r w:rsidRPr="00A274D3">
          <w:t xml:space="preserve"> principal residence; and</w:t>
        </w:r>
      </w:ins>
    </w:p>
    <w:p w:rsidR="00A274D3" w:rsidRPr="00A274D3" w:rsidRDefault="00A274D3" w:rsidP="00F96580">
      <w:pPr>
        <w:ind w:left="720"/>
        <w:rPr>
          <w:ins w:id="90" w:author="Knudson, Steven" w:date="2016-12-22T16:08:00Z"/>
        </w:rPr>
      </w:pPr>
    </w:p>
    <w:p w:rsidR="00A274D3" w:rsidRDefault="00A274D3" w:rsidP="00555A2F">
      <w:pPr>
        <w:ind w:left="720"/>
        <w:rPr>
          <w:ins w:id="91" w:author="Knudson, Steven" w:date="2016-12-23T10:08:00Z"/>
        </w:rPr>
      </w:pPr>
      <w:ins w:id="92" w:author="Knudson, Steven" w:date="2016-12-22T16:08:00Z">
        <w:r w:rsidRPr="00A274D3">
          <w:t>(D) requires no payment of principal or interest until the entire loan becomes due and payable</w:t>
        </w:r>
      </w:ins>
      <w:ins w:id="93" w:author="Steven L. Knudson" w:date="2017-08-30T10:20:00Z">
        <w:r w:rsidR="00F96580">
          <w:t>.</w:t>
        </w:r>
      </w:ins>
      <w:r w:rsidRPr="00A274D3">
        <w:t> </w:t>
      </w:r>
    </w:p>
    <w:p w:rsidR="00A274D3" w:rsidRPr="00F96580" w:rsidRDefault="00A274D3" w:rsidP="00F96580">
      <w:pPr>
        <w:rPr>
          <w:szCs w:val="24"/>
        </w:rPr>
      </w:pPr>
    </w:p>
    <w:p w:rsidR="005C060E" w:rsidRPr="00F96580" w:rsidRDefault="005C060E" w:rsidP="00D77F78">
      <w:pPr>
        <w:pStyle w:val="Default"/>
        <w:spacing w:before="100" w:beforeAutospacing="1" w:after="100" w:afterAutospacing="1"/>
      </w:pPr>
      <w:r w:rsidRPr="00F96580">
        <w:rPr>
          <w:b/>
          <w:bCs/>
        </w:rPr>
        <w:t xml:space="preserve">Section 3. Form </w:t>
      </w:r>
    </w:p>
    <w:p w:rsidR="005C060E" w:rsidRPr="00F96580" w:rsidRDefault="005C060E" w:rsidP="00D77F78">
      <w:pPr>
        <w:pStyle w:val="Default"/>
        <w:spacing w:before="100" w:beforeAutospacing="1" w:after="100" w:afterAutospacing="1"/>
      </w:pPr>
      <w:r w:rsidRPr="00F96580">
        <w:t xml:space="preserve">The information contained in the commitment letter shall be written in clear, understandable language and easily read type. </w:t>
      </w:r>
    </w:p>
    <w:p w:rsidR="005C060E" w:rsidRPr="00F96580" w:rsidRDefault="005C060E" w:rsidP="00D77F78">
      <w:pPr>
        <w:pStyle w:val="Default"/>
        <w:spacing w:before="100" w:beforeAutospacing="1" w:after="100" w:afterAutospacing="1"/>
      </w:pPr>
      <w:r w:rsidRPr="00F96580">
        <w:rPr>
          <w:b/>
          <w:bCs/>
        </w:rPr>
        <w:t xml:space="preserve">Section 4. Content </w:t>
      </w:r>
    </w:p>
    <w:p w:rsidR="00F96580" w:rsidRDefault="005C060E" w:rsidP="00F96580">
      <w:pPr>
        <w:pStyle w:val="Default"/>
        <w:spacing w:before="100" w:beforeAutospacing="1" w:after="100" w:afterAutospacing="1"/>
        <w:rPr>
          <w:ins w:id="94" w:author="Steven L. Knudson" w:date="2017-08-30T10:20:00Z"/>
        </w:rPr>
      </w:pPr>
      <w:r w:rsidRPr="00F96580">
        <w:t xml:space="preserve">All lenders shall issue a commitment letter in connection with every </w:t>
      </w:r>
      <w:del w:id="95" w:author="Steven L. Knudson" w:date="2017-06-16T13:37:00Z">
        <w:r w:rsidRPr="00F96580" w:rsidDel="00555A2F">
          <w:delText>M</w:delText>
        </w:r>
      </w:del>
      <w:ins w:id="96" w:author="Steven L. Knudson" w:date="2017-06-16T13:37:00Z">
        <w:r w:rsidR="00555A2F">
          <w:t>m</w:t>
        </w:r>
      </w:ins>
      <w:r w:rsidRPr="00F96580">
        <w:t xml:space="preserve">ortgage </w:t>
      </w:r>
      <w:del w:id="97" w:author="Steven L. Knudson" w:date="2017-06-16T13:37:00Z">
        <w:r w:rsidRPr="00F96580" w:rsidDel="00555A2F">
          <w:delText>L</w:delText>
        </w:r>
      </w:del>
      <w:ins w:id="98" w:author="Steven L. Knudson" w:date="2017-06-16T13:37:00Z">
        <w:r w:rsidR="00555A2F">
          <w:t>l</w:t>
        </w:r>
      </w:ins>
      <w:r w:rsidRPr="00F96580">
        <w:t xml:space="preserve">oan. </w:t>
      </w:r>
      <w:del w:id="99" w:author="Steven L. Knudson" w:date="2017-04-03T14:59:00Z">
        <w:r w:rsidRPr="00F96580" w:rsidDel="0089794D">
          <w:delText xml:space="preserve">Such </w:delText>
        </w:r>
      </w:del>
      <w:ins w:id="100" w:author="Steven L. Knudson" w:date="2017-04-03T14:59:00Z">
        <w:r w:rsidR="0089794D">
          <w:t xml:space="preserve">The </w:t>
        </w:r>
      </w:ins>
      <w:r w:rsidRPr="00F96580">
        <w:t>commitment letter shall</w:t>
      </w:r>
      <w:ins w:id="101" w:author="Steven L. Knudson" w:date="2017-07-05T13:56:00Z">
        <w:r w:rsidR="00136879">
          <w:t xml:space="preserve"> be signed by the lender</w:t>
        </w:r>
      </w:ins>
      <w:ins w:id="102" w:author="Steven L. Knudson" w:date="2017-08-30T10:20:00Z">
        <w:r w:rsidR="00F96580">
          <w:t>.</w:t>
        </w:r>
      </w:ins>
      <w:ins w:id="103" w:author="Steven L. Knudson" w:date="2017-08-30T10:21:00Z">
        <w:r w:rsidR="00F96580" w:rsidRPr="00F96580">
          <w:rPr>
            <w:u w:val="single"/>
          </w:rPr>
          <w:t xml:space="preserve"> </w:t>
        </w:r>
        <w:r w:rsidR="00F96580">
          <w:rPr>
            <w:u w:val="single"/>
          </w:rPr>
          <w:t xml:space="preserve"> A commitment letter may be signed electronically pursuant to the Vermont Uniform Electronic Transactions Act, 9 V.S.A. §§270 – 290, as amended from time to time.</w:t>
        </w:r>
      </w:ins>
    </w:p>
    <w:p w:rsidR="005C060E" w:rsidRDefault="00F96580" w:rsidP="00F96580">
      <w:pPr>
        <w:pStyle w:val="Default"/>
        <w:spacing w:before="100" w:beforeAutospacing="1" w:after="100" w:afterAutospacing="1"/>
        <w:rPr>
          <w:ins w:id="104" w:author="Steven L. Knudson" w:date="2017-07-10T11:04:00Z"/>
        </w:rPr>
      </w:pPr>
      <w:ins w:id="105" w:author="Steven L. Knudson" w:date="2017-08-30T10:21:00Z">
        <w:r>
          <w:t>The commitment letter</w:t>
        </w:r>
      </w:ins>
      <w:ins w:id="106" w:author="Steven L. Knudson" w:date="2017-07-05T13:56:00Z">
        <w:r w:rsidR="00136879">
          <w:t xml:space="preserve"> shall</w:t>
        </w:r>
      </w:ins>
      <w:r w:rsidR="005C060E" w:rsidRPr="00F96580">
        <w:t xml:space="preserve"> include, but not be limited to, the </w:t>
      </w:r>
      <w:del w:id="107" w:author="Steven L. Knudson" w:date="2017-04-03T14:47:00Z">
        <w:r w:rsidR="005C060E" w:rsidRPr="00F96580" w:rsidDel="0093727C">
          <w:delText xml:space="preserve">following </w:delText>
        </w:r>
      </w:del>
      <w:r w:rsidR="005C060E" w:rsidRPr="00F96580">
        <w:t>information</w:t>
      </w:r>
      <w:ins w:id="108" w:author="Steven L. Knudson" w:date="2017-04-03T14:47:00Z">
        <w:r w:rsidR="0093727C">
          <w:t xml:space="preserve"> required by </w:t>
        </w:r>
      </w:ins>
      <w:ins w:id="109" w:author="Steven L. Knudson" w:date="2017-04-03T15:00:00Z">
        <w:r w:rsidR="0089794D">
          <w:t xml:space="preserve">subdivision A, B, </w:t>
        </w:r>
      </w:ins>
      <w:ins w:id="110" w:author="Steven L. Knudson" w:date="2017-06-16T10:51:00Z">
        <w:r w:rsidR="007F540C">
          <w:t xml:space="preserve">or </w:t>
        </w:r>
      </w:ins>
      <w:ins w:id="111" w:author="Steven L. Knudson" w:date="2017-04-03T15:00:00Z">
        <w:r w:rsidR="0089794D">
          <w:t xml:space="preserve">C of this section, as </w:t>
        </w:r>
      </w:ins>
      <w:del w:id="112" w:author="Steven L. Knudson" w:date="2017-04-03T15:01:00Z">
        <w:r w:rsidR="005C060E" w:rsidRPr="00F96580" w:rsidDel="0089794D">
          <w:delText xml:space="preserve">, </w:delText>
        </w:r>
        <w:r w:rsidR="005C060E" w:rsidRPr="00F96580" w:rsidDel="0089794D">
          <w:rPr>
            <w:u w:val="single"/>
          </w:rPr>
          <w:delText>provided, however</w:delText>
        </w:r>
        <w:r w:rsidR="005C060E" w:rsidRPr="00F96580" w:rsidDel="0089794D">
          <w:delText>, that the</w:delText>
        </w:r>
      </w:del>
      <w:ins w:id="113" w:author="Steven L. Knudson" w:date="2017-04-03T15:01:00Z">
        <w:r w:rsidR="0089794D">
          <w:t>applicable. The</w:t>
        </w:r>
      </w:ins>
      <w:r w:rsidR="005C060E" w:rsidRPr="00F96580">
        <w:t xml:space="preserve"> </w:t>
      </w:r>
      <w:del w:id="114" w:author="Steven L. Knudson" w:date="2017-04-03T15:01:00Z">
        <w:r w:rsidR="005C060E" w:rsidRPr="00F96580" w:rsidDel="0089794D">
          <w:delText xml:space="preserve">following </w:delText>
        </w:r>
      </w:del>
      <w:r w:rsidR="005C060E" w:rsidRPr="00F96580">
        <w:t>information shall be (i) grouped together in a meaningful way, and/or (ii) bolded or otherwise made easily distinguishable from the remainder of the text</w:t>
      </w:r>
      <w:ins w:id="115" w:author="Steven L. Knudson" w:date="2017-07-06T09:27:00Z">
        <w:r w:rsidR="0023159A">
          <w:t>.</w:t>
        </w:r>
      </w:ins>
      <w:del w:id="116" w:author="Steven L. Knudson" w:date="2017-07-06T09:27:00Z">
        <w:r w:rsidR="005C060E" w:rsidRPr="00F96580" w:rsidDel="0023159A">
          <w:delText>:</w:delText>
        </w:r>
      </w:del>
      <w:r w:rsidR="005C060E" w:rsidRPr="00F96580">
        <w:t xml:space="preserve"> </w:t>
      </w:r>
    </w:p>
    <w:p w:rsidR="00062972" w:rsidDel="007E24F3" w:rsidRDefault="002D3E3C" w:rsidP="00F96580">
      <w:pPr>
        <w:pStyle w:val="Default"/>
        <w:spacing w:before="100" w:beforeAutospacing="1" w:after="100" w:afterAutospacing="1"/>
        <w:rPr>
          <w:del w:id="117" w:author="Steven L. Knudson" w:date="2017-04-03T15:21:00Z"/>
        </w:rPr>
      </w:pPr>
      <w:bookmarkStart w:id="118" w:name="_GoBack"/>
      <w:bookmarkEnd w:id="118"/>
      <w:ins w:id="119" w:author="Steven L. Knudson" w:date="2017-08-29T13:12:00Z">
        <w:r>
          <w:rPr>
            <w:u w:val="single"/>
          </w:rPr>
          <w:t xml:space="preserve">For </w:t>
        </w:r>
      </w:ins>
      <w:ins w:id="120" w:author="Steven L. Knudson" w:date="2017-08-30T10:22:00Z">
        <w:r w:rsidR="00F96580">
          <w:rPr>
            <w:u w:val="single"/>
          </w:rPr>
          <w:t xml:space="preserve">a </w:t>
        </w:r>
      </w:ins>
      <w:ins w:id="121" w:author="Steven L. Knudson" w:date="2017-08-29T13:12:00Z">
        <w:r w:rsidR="00F96580">
          <w:rPr>
            <w:u w:val="single"/>
          </w:rPr>
          <w:t>lender</w:t>
        </w:r>
        <w:r>
          <w:rPr>
            <w:u w:val="single"/>
          </w:rPr>
          <w:t xml:space="preserve"> required to issue a Closing Discourse under Federal Regulation Z (12 C.F.R. Part 1026), as amended from time to time, the lender has the </w:t>
        </w:r>
      </w:ins>
      <w:ins w:id="122" w:author="Steven L. Knudson" w:date="2017-08-29T13:13:00Z">
        <w:r>
          <w:rPr>
            <w:u w:val="single"/>
          </w:rPr>
          <w:t>option</w:t>
        </w:r>
      </w:ins>
      <w:ins w:id="123" w:author="Steven L. Knudson" w:date="2017-08-29T13:12:00Z">
        <w:r>
          <w:rPr>
            <w:u w:val="single"/>
          </w:rPr>
          <w:t xml:space="preserve"> </w:t>
        </w:r>
      </w:ins>
      <w:ins w:id="124" w:author="Steven L. Knudson" w:date="2017-08-29T13:13:00Z">
        <w:r>
          <w:rPr>
            <w:u w:val="single"/>
          </w:rPr>
          <w:t xml:space="preserve">of either: (i) issuing a </w:t>
        </w:r>
      </w:ins>
      <w:ins w:id="125" w:author="Steven L. Knudson" w:date="2017-08-29T13:14:00Z">
        <w:r>
          <w:rPr>
            <w:u w:val="single"/>
          </w:rPr>
          <w:t>commitment</w:t>
        </w:r>
      </w:ins>
      <w:ins w:id="126" w:author="Steven L. Knudson" w:date="2017-08-29T13:13:00Z">
        <w:r>
          <w:rPr>
            <w:u w:val="single"/>
          </w:rPr>
          <w:t xml:space="preserve"> letter that complies </w:t>
        </w:r>
      </w:ins>
      <w:ins w:id="127" w:author="Steven L. Knudson" w:date="2017-08-29T13:14:00Z">
        <w:r>
          <w:rPr>
            <w:u w:val="single"/>
          </w:rPr>
          <w:t>w</w:t>
        </w:r>
      </w:ins>
      <w:ins w:id="128" w:author="Steven L. Knudson" w:date="2017-08-29T13:13:00Z">
        <w:r>
          <w:rPr>
            <w:u w:val="single"/>
          </w:rPr>
          <w:t xml:space="preserve">ith the </w:t>
        </w:r>
      </w:ins>
      <w:ins w:id="129" w:author="Steven L. Knudson" w:date="2017-08-29T13:15:00Z">
        <w:r>
          <w:rPr>
            <w:u w:val="single"/>
          </w:rPr>
          <w:t>requirements</w:t>
        </w:r>
      </w:ins>
      <w:ins w:id="130" w:author="Steven L. Knudson" w:date="2017-08-29T13:13:00Z">
        <w:r>
          <w:rPr>
            <w:u w:val="single"/>
          </w:rPr>
          <w:t xml:space="preserve"> of </w:t>
        </w:r>
      </w:ins>
      <w:ins w:id="131" w:author="Steven L. Knudson" w:date="2017-08-29T13:15:00Z">
        <w:r>
          <w:rPr>
            <w:u w:val="single"/>
          </w:rPr>
          <w:t>subdivision A</w:t>
        </w:r>
      </w:ins>
      <w:ins w:id="132" w:author="Steven L. Knudson" w:date="2017-08-29T13:13:00Z">
        <w:r>
          <w:rPr>
            <w:u w:val="single"/>
          </w:rPr>
          <w:t xml:space="preserve">; or (ii) issuing a </w:t>
        </w:r>
      </w:ins>
      <w:ins w:id="133" w:author="Steven L. Knudson" w:date="2017-08-29T13:14:00Z">
        <w:r>
          <w:rPr>
            <w:u w:val="single"/>
          </w:rPr>
          <w:lastRenderedPageBreak/>
          <w:t>commitment</w:t>
        </w:r>
      </w:ins>
      <w:ins w:id="134" w:author="Steven L. Knudson" w:date="2017-08-29T13:13:00Z">
        <w:r>
          <w:rPr>
            <w:u w:val="single"/>
          </w:rPr>
          <w:t xml:space="preserve"> </w:t>
        </w:r>
      </w:ins>
      <w:ins w:id="135" w:author="Steven L. Knudson" w:date="2017-08-29T13:14:00Z">
        <w:r>
          <w:rPr>
            <w:u w:val="single"/>
          </w:rPr>
          <w:t>let</w:t>
        </w:r>
      </w:ins>
      <w:ins w:id="136" w:author="Steven L. Knudson" w:date="2017-08-29T13:15:00Z">
        <w:r>
          <w:rPr>
            <w:u w:val="single"/>
          </w:rPr>
          <w:t>t</w:t>
        </w:r>
      </w:ins>
      <w:ins w:id="137" w:author="Steven L. Knudson" w:date="2017-08-29T13:14:00Z">
        <w:r>
          <w:rPr>
            <w:u w:val="single"/>
          </w:rPr>
          <w:t xml:space="preserve">er that complies with the </w:t>
        </w:r>
      </w:ins>
      <w:ins w:id="138" w:author="Steven L. Knudson" w:date="2017-08-29T13:15:00Z">
        <w:r>
          <w:rPr>
            <w:u w:val="single"/>
          </w:rPr>
          <w:t>requirements</w:t>
        </w:r>
      </w:ins>
      <w:ins w:id="139" w:author="Steven L. Knudson" w:date="2017-08-29T13:14:00Z">
        <w:r>
          <w:rPr>
            <w:u w:val="single"/>
          </w:rPr>
          <w:t xml:space="preserve"> of subdivi</w:t>
        </w:r>
      </w:ins>
      <w:ins w:id="140" w:author="Steven L. Knudson" w:date="2017-08-29T13:15:00Z">
        <w:r>
          <w:rPr>
            <w:u w:val="single"/>
          </w:rPr>
          <w:t>si</w:t>
        </w:r>
      </w:ins>
      <w:ins w:id="141" w:author="Steven L. Knudson" w:date="2017-08-29T13:14:00Z">
        <w:r>
          <w:rPr>
            <w:u w:val="single"/>
          </w:rPr>
          <w:t xml:space="preserve">on B.  (A lender is not required to </w:t>
        </w:r>
      </w:ins>
      <w:ins w:id="142" w:author="Steven L. Knudson" w:date="2017-08-29T13:15:00Z">
        <w:r>
          <w:rPr>
            <w:u w:val="single"/>
          </w:rPr>
          <w:t>comply</w:t>
        </w:r>
      </w:ins>
      <w:ins w:id="143" w:author="Steven L. Knudson" w:date="2017-08-29T13:14:00Z">
        <w:r>
          <w:rPr>
            <w:u w:val="single"/>
          </w:rPr>
          <w:t xml:space="preserve"> with both </w:t>
        </w:r>
      </w:ins>
      <w:ins w:id="144" w:author="Steven L. Knudson" w:date="2017-08-29T13:16:00Z">
        <w:r>
          <w:rPr>
            <w:u w:val="single"/>
          </w:rPr>
          <w:t>subdivision</w:t>
        </w:r>
      </w:ins>
      <w:ins w:id="145" w:author="Steven L. Knudson" w:date="2017-08-29T13:14:00Z">
        <w:r>
          <w:rPr>
            <w:u w:val="single"/>
          </w:rPr>
          <w:t xml:space="preserve"> A </w:t>
        </w:r>
      </w:ins>
      <w:ins w:id="146" w:author="Steven L. Knudson" w:date="2017-08-29T13:16:00Z">
        <w:r>
          <w:rPr>
            <w:u w:val="single"/>
          </w:rPr>
          <w:t>and</w:t>
        </w:r>
      </w:ins>
      <w:ins w:id="147" w:author="Steven L. Knudson" w:date="2017-08-29T13:14:00Z">
        <w:r>
          <w:rPr>
            <w:u w:val="single"/>
          </w:rPr>
          <w:t xml:space="preserve"> subdivi</w:t>
        </w:r>
      </w:ins>
      <w:ins w:id="148" w:author="Steven L. Knudson" w:date="2017-08-29T13:16:00Z">
        <w:r>
          <w:rPr>
            <w:u w:val="single"/>
          </w:rPr>
          <w:t>si</w:t>
        </w:r>
      </w:ins>
      <w:ins w:id="149" w:author="Steven L. Knudson" w:date="2017-08-29T13:14:00Z">
        <w:r>
          <w:rPr>
            <w:u w:val="single"/>
          </w:rPr>
          <w:t>on B.)</w:t>
        </w:r>
      </w:ins>
      <w:ins w:id="150" w:author="Steven L. Knudson" w:date="2017-08-29T13:12:00Z">
        <w:r>
          <w:rPr>
            <w:u w:val="single"/>
          </w:rPr>
          <w:t xml:space="preserve">  </w:t>
        </w:r>
      </w:ins>
    </w:p>
    <w:p w:rsidR="000D3585" w:rsidRDefault="002D3E3C" w:rsidP="00F96580">
      <w:pPr>
        <w:pStyle w:val="Default"/>
        <w:spacing w:before="100" w:beforeAutospacing="1" w:after="100" w:afterAutospacing="1"/>
        <w:rPr>
          <w:ins w:id="151" w:author="Steven L. Knudson" w:date="2017-04-03T15:23:00Z"/>
        </w:rPr>
      </w:pPr>
      <w:ins w:id="152" w:author="Steven L. Knudson" w:date="2017-08-29T13:17:00Z">
        <w:r>
          <w:t>A</w:t>
        </w:r>
      </w:ins>
      <w:ins w:id="153" w:author="Steven L. Knudson" w:date="2017-04-03T15:22:00Z">
        <w:r w:rsidR="00055160" w:rsidRPr="00F96580">
          <w:rPr>
            <w:u w:val="single"/>
          </w:rPr>
          <w:t xml:space="preserve">. </w:t>
        </w:r>
      </w:ins>
      <w:ins w:id="154" w:author="Steven L. Knudson" w:date="2017-08-29T13:19:00Z">
        <w:r>
          <w:rPr>
            <w:u w:val="single"/>
          </w:rPr>
          <w:t>General Commitment Letter Requirements</w:t>
        </w:r>
      </w:ins>
      <w:ins w:id="155" w:author="Steven L. Knudson" w:date="2017-04-03T15:22:00Z">
        <w:r w:rsidR="00055160" w:rsidRPr="00F96580">
          <w:rPr>
            <w:u w:val="single"/>
          </w:rPr>
          <w:t>.</w:t>
        </w:r>
        <w:r w:rsidR="00055160">
          <w:t xml:space="preserve"> </w:t>
        </w:r>
      </w:ins>
    </w:p>
    <w:p w:rsidR="00055160" w:rsidRPr="00F96580" w:rsidRDefault="002D3E3C" w:rsidP="00F96580">
      <w:pPr>
        <w:pStyle w:val="Default"/>
        <w:spacing w:before="100" w:beforeAutospacing="1" w:after="100" w:afterAutospacing="1"/>
      </w:pPr>
      <w:ins w:id="156" w:author="Steven L. Knudson" w:date="2017-08-29T13:21:00Z">
        <w:r>
          <w:t>Except</w:t>
        </w:r>
      </w:ins>
      <w:ins w:id="157" w:author="Steven L. Knudson" w:date="2017-08-29T13:20:00Z">
        <w:r>
          <w:t xml:space="preserve"> for commitment letters issued in accordance with subdivision B or C</w:t>
        </w:r>
      </w:ins>
      <w:ins w:id="158" w:author="Steven L. Knudson" w:date="2017-04-03T15:23:00Z">
        <w:r w:rsidR="00055160">
          <w:t xml:space="preserve"> of th</w:t>
        </w:r>
      </w:ins>
      <w:ins w:id="159" w:author="Steven L. Knudson" w:date="2017-05-26T08:01:00Z">
        <w:r w:rsidR="00C3213F">
          <w:t>is</w:t>
        </w:r>
      </w:ins>
      <w:ins w:id="160" w:author="Steven L. Knudson" w:date="2017-04-03T15:23:00Z">
        <w:r w:rsidR="00055160">
          <w:t xml:space="preserve"> section, </w:t>
        </w:r>
      </w:ins>
      <w:ins w:id="161" w:author="Steven L. Knudson" w:date="2017-04-03T15:24:00Z">
        <w:r w:rsidR="00055160">
          <w:t xml:space="preserve">the commitment letter shall </w:t>
        </w:r>
      </w:ins>
      <w:ins w:id="162" w:author="Steven L. Knudson" w:date="2017-07-05T14:00:00Z">
        <w:r w:rsidR="00136879">
          <w:t>include</w:t>
        </w:r>
      </w:ins>
      <w:ins w:id="163" w:author="Steven L. Knudson" w:date="2017-04-03T15:24:00Z">
        <w:r w:rsidR="00055160">
          <w:t xml:space="preserve"> the following information:</w:t>
        </w:r>
      </w:ins>
    </w:p>
    <w:p w:rsidR="00D77F78" w:rsidRPr="00F96580" w:rsidRDefault="005C060E" w:rsidP="00D77F78">
      <w:pPr>
        <w:pStyle w:val="Default"/>
        <w:spacing w:before="100" w:beforeAutospacing="1" w:after="100" w:afterAutospacing="1"/>
        <w:ind w:left="720"/>
      </w:pPr>
      <w:r w:rsidRPr="00F96580">
        <w:t xml:space="preserve">1. Name of </w:t>
      </w:r>
      <w:del w:id="164" w:author="Steven L. Knudson" w:date="2017-06-16T13:40:00Z">
        <w:r w:rsidRPr="00F96580" w:rsidDel="00555A2F">
          <w:delText>B</w:delText>
        </w:r>
      </w:del>
      <w:ins w:id="165" w:author="Steven L. Knudson" w:date="2017-06-16T13:40:00Z">
        <w:r w:rsidR="00555A2F">
          <w:t>b</w:t>
        </w:r>
      </w:ins>
      <w:r w:rsidRPr="00F96580">
        <w:t xml:space="preserve">orrower </w:t>
      </w:r>
    </w:p>
    <w:p w:rsidR="00D77F78" w:rsidRPr="00F96580" w:rsidRDefault="005C060E" w:rsidP="00D77F78">
      <w:pPr>
        <w:pStyle w:val="Default"/>
        <w:spacing w:before="100" w:beforeAutospacing="1" w:after="100" w:afterAutospacing="1"/>
        <w:ind w:left="720"/>
      </w:pPr>
      <w:r w:rsidRPr="00F96580">
        <w:t xml:space="preserve">2. Date of issuance of the commitment letter </w:t>
      </w:r>
    </w:p>
    <w:p w:rsidR="00D77F78" w:rsidRPr="00F96580" w:rsidRDefault="005C060E" w:rsidP="00D77F78">
      <w:pPr>
        <w:pStyle w:val="Default"/>
        <w:spacing w:before="100" w:beforeAutospacing="1" w:after="100" w:afterAutospacing="1"/>
        <w:ind w:left="720"/>
      </w:pPr>
      <w:r w:rsidRPr="00F96580">
        <w:t>3. Property address and/or any other real property being taken by the lender a</w:t>
      </w:r>
      <w:ins w:id="166" w:author="Knudson, Steven" w:date="2017-01-27T10:02:00Z">
        <w:r w:rsidR="003E3A1C">
          <w:t>s</w:t>
        </w:r>
      </w:ins>
      <w:r w:rsidRPr="00F96580">
        <w:t xml:space="preserve"> security for the </w:t>
      </w:r>
      <w:ins w:id="167" w:author="Steven L. Knudson" w:date="2017-06-16T13:41:00Z">
        <w:r w:rsidR="00555A2F">
          <w:t xml:space="preserve">mortgage </w:t>
        </w:r>
      </w:ins>
      <w:r w:rsidRPr="00F96580">
        <w:t xml:space="preserve">loan </w:t>
      </w:r>
      <w:ins w:id="168" w:author="Knudson, Steven" w:date="2017-01-25T11:20:00Z">
        <w:r w:rsidR="000D3585">
          <w:t>(for a loan that includes a mobile home, include a description of the mobile home)</w:t>
        </w:r>
      </w:ins>
    </w:p>
    <w:p w:rsidR="00D77F78" w:rsidRPr="00F96580" w:rsidRDefault="005C060E" w:rsidP="00D77F78">
      <w:pPr>
        <w:pStyle w:val="Default"/>
        <w:spacing w:before="100" w:beforeAutospacing="1" w:after="100" w:afterAutospacing="1"/>
        <w:ind w:left="720"/>
      </w:pPr>
      <w:r w:rsidRPr="00F96580">
        <w:t xml:space="preserve">4. Loan type (fixed or adjustable interest rate) </w:t>
      </w:r>
    </w:p>
    <w:p w:rsidR="00D77F78" w:rsidRPr="00F96580" w:rsidRDefault="005C060E" w:rsidP="00D77F78">
      <w:pPr>
        <w:pStyle w:val="Default"/>
        <w:spacing w:before="100" w:beforeAutospacing="1" w:after="100" w:afterAutospacing="1"/>
        <w:ind w:left="720"/>
      </w:pPr>
      <w:r w:rsidRPr="00F96580">
        <w:t xml:space="preserve">5. Commitment expiration date </w:t>
      </w:r>
    </w:p>
    <w:p w:rsidR="00D77F78" w:rsidRPr="00F96580" w:rsidRDefault="005C060E" w:rsidP="00D77F78">
      <w:pPr>
        <w:pStyle w:val="Default"/>
        <w:spacing w:before="100" w:beforeAutospacing="1" w:after="100" w:afterAutospacing="1"/>
        <w:ind w:left="720"/>
      </w:pPr>
      <w:r w:rsidRPr="00F96580">
        <w:t xml:space="preserve">6. Principal loan amount </w:t>
      </w:r>
      <w:ins w:id="169" w:author="Steven L. Knudson" w:date="2017-06-16T11:23:00Z">
        <w:r w:rsidR="007552EB">
          <w:t>or maximum credit limit, as applicable</w:t>
        </w:r>
      </w:ins>
    </w:p>
    <w:p w:rsidR="00D77F78" w:rsidRPr="00F96580" w:rsidRDefault="005C060E" w:rsidP="00D77F78">
      <w:pPr>
        <w:pStyle w:val="Default"/>
        <w:spacing w:before="100" w:beforeAutospacing="1" w:after="100" w:afterAutospacing="1"/>
        <w:ind w:left="720"/>
      </w:pPr>
      <w:r w:rsidRPr="00F96580">
        <w:t xml:space="preserve">7. Loan term </w:t>
      </w:r>
    </w:p>
    <w:p w:rsidR="00D4770B" w:rsidRDefault="005C060E" w:rsidP="00D77F78">
      <w:pPr>
        <w:pStyle w:val="Default"/>
        <w:spacing w:before="100" w:beforeAutospacing="1" w:after="100" w:afterAutospacing="1"/>
        <w:ind w:left="720"/>
        <w:rPr>
          <w:ins w:id="170" w:author="Steven L. Knudson" w:date="2017-06-16T11:29:00Z"/>
        </w:rPr>
      </w:pPr>
      <w:r w:rsidRPr="00F96580">
        <w:t>8.</w:t>
      </w:r>
      <w:del w:id="171" w:author="Knudson, Steven" w:date="2017-01-25T11:21:00Z">
        <w:r w:rsidRPr="00F96580" w:rsidDel="000D3585">
          <w:delText xml:space="preserve"> Number of points or dollar amount (if applicable)</w:delText>
        </w:r>
      </w:del>
      <w:ins w:id="172" w:author="Knudson, Steven" w:date="2017-01-25T11:21:00Z">
        <w:r w:rsidR="000D3585">
          <w:t xml:space="preserve"> </w:t>
        </w:r>
      </w:ins>
      <w:ins w:id="173" w:author="Steven L. Knudson" w:date="2017-06-16T11:29:00Z">
        <w:r w:rsidR="00D4770B">
          <w:t>(a)</w:t>
        </w:r>
      </w:ins>
      <w:ins w:id="174" w:author="Steven L. Knudson" w:date="2017-08-30T10:29:00Z">
        <w:r w:rsidR="00D1648F">
          <w:t xml:space="preserve"> </w:t>
        </w:r>
      </w:ins>
      <w:ins w:id="175" w:author="Steven L. Knudson" w:date="2017-06-16T11:24:00Z">
        <w:r w:rsidR="007552EB">
          <w:t xml:space="preserve">If the lender is </w:t>
        </w:r>
      </w:ins>
      <w:ins w:id="176" w:author="Steven L. Knudson" w:date="2017-06-16T11:28:00Z">
        <w:r w:rsidR="00D4770B">
          <w:t>required</w:t>
        </w:r>
      </w:ins>
      <w:ins w:id="177" w:author="Steven L. Knudson" w:date="2017-06-16T11:24:00Z">
        <w:r w:rsidR="007552EB">
          <w:t xml:space="preserve"> to use a HUD-1 or HUD-1A </w:t>
        </w:r>
      </w:ins>
      <w:ins w:id="178" w:author="Steven L. Knudson" w:date="2017-07-06T09:29:00Z">
        <w:r w:rsidR="0023159A">
          <w:t>S</w:t>
        </w:r>
      </w:ins>
      <w:ins w:id="179" w:author="Steven L. Knudson" w:date="2017-06-16T11:25:00Z">
        <w:r w:rsidR="007552EB">
          <w:t>ettlement</w:t>
        </w:r>
      </w:ins>
      <w:ins w:id="180" w:author="Steven L. Knudson" w:date="2017-07-06T09:29:00Z">
        <w:r w:rsidR="0023159A">
          <w:t xml:space="preserve"> Statement</w:t>
        </w:r>
      </w:ins>
      <w:ins w:id="181" w:author="Steven L. Knudson" w:date="2017-06-16T11:25:00Z">
        <w:r w:rsidR="007552EB">
          <w:t>, all</w:t>
        </w:r>
      </w:ins>
      <w:ins w:id="182" w:author="Knudson, Steven" w:date="2017-01-25T11:21:00Z">
        <w:r w:rsidR="000D3585">
          <w:t xml:space="preserve"> amounts required to be disclosed on lines 801 and 802 of the HUD-1 or HUD-1A Settlement Statement</w:t>
        </w:r>
      </w:ins>
      <w:ins w:id="183" w:author="Knudson, Steven" w:date="2017-01-27T10:02:00Z">
        <w:r w:rsidR="003E3A1C">
          <w:t>, as amended from time to time</w:t>
        </w:r>
      </w:ins>
      <w:ins w:id="184" w:author="Knudson, Steven" w:date="2017-01-25T11:21:00Z">
        <w:del w:id="185" w:author="Steven L. Knudson" w:date="2017-07-06T09:29:00Z">
          <w:r w:rsidR="000D3585" w:rsidDel="0023159A">
            <w:delText xml:space="preserve"> </w:delText>
          </w:r>
        </w:del>
        <w:r w:rsidR="000D3585">
          <w:t xml:space="preserve"> </w:t>
        </w:r>
      </w:ins>
      <w:r w:rsidRPr="00F96580">
        <w:t xml:space="preserve"> </w:t>
      </w:r>
    </w:p>
    <w:p w:rsidR="00D77F78" w:rsidRDefault="00D4770B" w:rsidP="00D77F78">
      <w:pPr>
        <w:pStyle w:val="Default"/>
        <w:spacing w:before="100" w:beforeAutospacing="1" w:after="100" w:afterAutospacing="1"/>
        <w:ind w:left="720"/>
        <w:rPr>
          <w:ins w:id="186" w:author="Steven L. Knudson" w:date="2017-06-16T11:30:00Z"/>
        </w:rPr>
      </w:pPr>
      <w:ins w:id="187" w:author="Steven L. Knudson" w:date="2017-06-16T11:29:00Z">
        <w:r>
          <w:t xml:space="preserve">(b) </w:t>
        </w:r>
      </w:ins>
      <w:ins w:id="188" w:author="Steven L. Knudson" w:date="2017-06-16T11:26:00Z">
        <w:r>
          <w:t xml:space="preserve">If the lender is not required to use a HUD-1 or HUD-1A </w:t>
        </w:r>
      </w:ins>
      <w:ins w:id="189" w:author="Steven L. Knudson" w:date="2017-06-16T11:29:00Z">
        <w:r>
          <w:t xml:space="preserve">Settlement </w:t>
        </w:r>
      </w:ins>
      <w:ins w:id="190" w:author="Steven L. Knudson" w:date="2017-06-16T11:26:00Z">
        <w:r>
          <w:t>Statement, disclose</w:t>
        </w:r>
      </w:ins>
      <w:ins w:id="191" w:author="Steven L. Knudson" w:date="2017-06-16T11:27:00Z">
        <w:r>
          <w:t>: (</w:t>
        </w:r>
      </w:ins>
      <w:ins w:id="192" w:author="Steven L. Knudson" w:date="2017-07-06T09:30:00Z">
        <w:r w:rsidR="0023159A">
          <w:t>i</w:t>
        </w:r>
      </w:ins>
      <w:ins w:id="193" w:author="Steven L. Knudson" w:date="2017-06-16T11:27:00Z">
        <w:r>
          <w:t xml:space="preserve">) all amounts for originating services, including administrative and processing services performed </w:t>
        </w:r>
      </w:ins>
      <w:ins w:id="194" w:author="Steven L. Knudson" w:date="2017-06-16T11:30:00Z">
        <w:r>
          <w:t>by or</w:t>
        </w:r>
      </w:ins>
      <w:ins w:id="195" w:author="Steven L. Knudson" w:date="2017-06-16T11:27:00Z">
        <w:r>
          <w:t xml:space="preserve"> on behalf of </w:t>
        </w:r>
      </w:ins>
      <w:ins w:id="196" w:author="Steven L. Knudson" w:date="2017-06-16T11:30:00Z">
        <w:r>
          <w:t>the lender</w:t>
        </w:r>
      </w:ins>
      <w:ins w:id="197" w:author="Steven L. Knudson" w:date="2017-06-16T11:27:00Z">
        <w:r>
          <w:t>; (</w:t>
        </w:r>
      </w:ins>
      <w:ins w:id="198" w:author="Steven L. Knudson" w:date="2017-07-06T09:30:00Z">
        <w:r w:rsidR="0023159A">
          <w:t>ii</w:t>
        </w:r>
      </w:ins>
      <w:ins w:id="199" w:author="Steven L. Knudson" w:date="2017-06-16T11:27:00Z">
        <w:r>
          <w:t>) any credit or charge for the specific interest rate chose</w:t>
        </w:r>
      </w:ins>
      <w:ins w:id="200" w:author="Steven L. Knudson" w:date="2017-06-16T11:30:00Z">
        <w:r>
          <w:t>n</w:t>
        </w:r>
      </w:ins>
      <w:ins w:id="201" w:author="Steven L. Knudson" w:date="2017-06-16T11:27:00Z">
        <w:r>
          <w:t>; and (</w:t>
        </w:r>
      </w:ins>
      <w:ins w:id="202" w:author="Steven L. Knudson" w:date="2017-07-06T09:30:00Z">
        <w:r w:rsidR="0023159A">
          <w:t>iii</w:t>
        </w:r>
      </w:ins>
      <w:ins w:id="203" w:author="Steven L. Knudson" w:date="2017-06-16T11:27:00Z">
        <w:r>
          <w:t xml:space="preserve">) any annual </w:t>
        </w:r>
      </w:ins>
      <w:ins w:id="204" w:author="Steven L. Knudson" w:date="2017-06-16T11:30:00Z">
        <w:r>
          <w:t>maintenance</w:t>
        </w:r>
      </w:ins>
      <w:ins w:id="205" w:author="Steven L. Knudson" w:date="2017-06-16T11:27:00Z">
        <w:r>
          <w:t xml:space="preserve"> fee</w:t>
        </w:r>
      </w:ins>
    </w:p>
    <w:p w:rsidR="00D4770B" w:rsidRPr="00F96580" w:rsidRDefault="00D4770B" w:rsidP="00D77F78">
      <w:pPr>
        <w:pStyle w:val="Default"/>
        <w:spacing w:before="100" w:beforeAutospacing="1" w:after="100" w:afterAutospacing="1"/>
        <w:ind w:left="720"/>
      </w:pPr>
      <w:ins w:id="206" w:author="Steven L. Knudson" w:date="2017-06-16T11:30:00Z">
        <w:r>
          <w:t xml:space="preserve">9. Loan disbursement and repayment </w:t>
        </w:r>
      </w:ins>
      <w:ins w:id="207" w:author="Steven L. Knudson" w:date="2017-06-16T11:31:00Z">
        <w:r>
          <w:t>periods</w:t>
        </w:r>
      </w:ins>
    </w:p>
    <w:p w:rsidR="005C060E" w:rsidRPr="00F96580" w:rsidRDefault="005C060E" w:rsidP="00D77F78">
      <w:pPr>
        <w:pStyle w:val="Default"/>
        <w:spacing w:before="100" w:beforeAutospacing="1" w:after="100" w:afterAutospacing="1"/>
        <w:ind w:left="720"/>
      </w:pPr>
      <w:del w:id="208" w:author="Steven L. Knudson" w:date="2017-06-16T11:31:00Z">
        <w:r w:rsidRPr="00F96580" w:rsidDel="00D4770B">
          <w:delText>9</w:delText>
        </w:r>
      </w:del>
      <w:ins w:id="209" w:author="Steven L. Knudson" w:date="2017-06-16T11:31:00Z">
        <w:r w:rsidR="00D4770B">
          <w:t>10</w:t>
        </w:r>
      </w:ins>
      <w:r w:rsidRPr="00F96580">
        <w:t xml:space="preserve">. Amounts of monthly payment, including but not limited to the following: </w:t>
      </w:r>
    </w:p>
    <w:p w:rsidR="00D77F78" w:rsidRPr="00F96580" w:rsidRDefault="005C060E" w:rsidP="00D77F78">
      <w:pPr>
        <w:pStyle w:val="Default"/>
        <w:spacing w:before="100" w:beforeAutospacing="1" w:after="100" w:afterAutospacing="1"/>
        <w:ind w:left="1440"/>
      </w:pPr>
      <w:r w:rsidRPr="00F96580">
        <w:t xml:space="preserve">a. Principal and interest amount (if known) </w:t>
      </w:r>
    </w:p>
    <w:p w:rsidR="005C060E" w:rsidRPr="00F96580" w:rsidRDefault="005C060E" w:rsidP="00D77F78">
      <w:pPr>
        <w:pStyle w:val="Default"/>
        <w:spacing w:before="100" w:beforeAutospacing="1" w:after="100" w:afterAutospacing="1"/>
        <w:ind w:left="1440"/>
      </w:pPr>
      <w:r w:rsidRPr="00F96580">
        <w:t xml:space="preserve">b. Escrow </w:t>
      </w:r>
    </w:p>
    <w:p w:rsidR="005C060E" w:rsidRPr="00F96580" w:rsidRDefault="005C060E" w:rsidP="00D77F78">
      <w:pPr>
        <w:pStyle w:val="Default"/>
        <w:spacing w:before="100" w:beforeAutospacing="1" w:after="100" w:afterAutospacing="1"/>
        <w:ind w:left="2160"/>
      </w:pPr>
      <w:r w:rsidRPr="00F96580">
        <w:t xml:space="preserve">i. State whether or not escrow will be required </w:t>
      </w:r>
      <w:ins w:id="210" w:author="Steven L. Knudson" w:date="2017-06-16T13:41:00Z">
        <w:r w:rsidR="00555A2F">
          <w:t>for the loan</w:t>
        </w:r>
      </w:ins>
      <w:del w:id="211" w:author="Steven L. Knudson" w:date="2017-06-16T13:41:00Z">
        <w:r w:rsidRPr="00F96580" w:rsidDel="00555A2F">
          <w:delText xml:space="preserve">by the </w:delText>
        </w:r>
      </w:del>
      <w:del w:id="212" w:author="Steven L. Knudson" w:date="2017-06-16T13:42:00Z">
        <w:r w:rsidRPr="00F96580" w:rsidDel="00555A2F">
          <w:delText xml:space="preserve">lender. </w:delText>
        </w:r>
      </w:del>
    </w:p>
    <w:p w:rsidR="005C060E" w:rsidRPr="00F96580" w:rsidRDefault="005C060E" w:rsidP="00D77F78">
      <w:pPr>
        <w:pStyle w:val="Default"/>
        <w:spacing w:before="100" w:beforeAutospacing="1" w:after="100" w:afterAutospacing="1"/>
        <w:ind w:left="2160"/>
      </w:pPr>
      <w:r w:rsidRPr="00F96580">
        <w:t>ii. If escrow is required, list all components of the escrow, including the amounts of such items, if known</w:t>
      </w:r>
      <w:del w:id="213" w:author="Steven L. Knudson" w:date="2017-06-16T13:42:00Z">
        <w:r w:rsidRPr="00F96580" w:rsidDel="00555A2F">
          <w:delText>.</w:delText>
        </w:r>
      </w:del>
      <w:r w:rsidRPr="00F96580">
        <w:t xml:space="preserve"> </w:t>
      </w:r>
    </w:p>
    <w:p w:rsidR="005C060E" w:rsidRPr="00F96580" w:rsidRDefault="005C060E" w:rsidP="00D77F78">
      <w:pPr>
        <w:pStyle w:val="Default"/>
        <w:spacing w:before="100" w:beforeAutospacing="1" w:after="100" w:afterAutospacing="1"/>
        <w:ind w:left="1440"/>
      </w:pPr>
      <w:r w:rsidRPr="00F96580">
        <w:lastRenderedPageBreak/>
        <w:t>c. All other components of the monthly payment including the amounts of such items, if known</w:t>
      </w:r>
      <w:del w:id="214" w:author="Steven L. Knudson" w:date="2017-06-16T13:42:00Z">
        <w:r w:rsidRPr="00F96580" w:rsidDel="00555A2F">
          <w:delText>.</w:delText>
        </w:r>
      </w:del>
      <w:r w:rsidRPr="00F96580">
        <w:t xml:space="preserve"> </w:t>
      </w:r>
    </w:p>
    <w:p w:rsidR="005C060E" w:rsidRPr="00F96580" w:rsidRDefault="005C060E" w:rsidP="00D77F78">
      <w:pPr>
        <w:pStyle w:val="Default"/>
        <w:spacing w:before="100" w:beforeAutospacing="1" w:after="100" w:afterAutospacing="1"/>
        <w:ind w:left="720"/>
      </w:pPr>
      <w:del w:id="215" w:author="Steven L. Knudson" w:date="2017-06-16T11:31:00Z">
        <w:r w:rsidRPr="00F96580" w:rsidDel="00D4770B">
          <w:delText>10</w:delText>
        </w:r>
      </w:del>
      <w:ins w:id="216" w:author="Steven L. Knudson" w:date="2017-06-16T11:31:00Z">
        <w:r w:rsidR="00D4770B">
          <w:t>11</w:t>
        </w:r>
      </w:ins>
      <w:r w:rsidRPr="00F96580">
        <w:t xml:space="preserve">. Rate program (locked or floating) </w:t>
      </w:r>
    </w:p>
    <w:p w:rsidR="005C060E" w:rsidRPr="00F96580" w:rsidRDefault="005C060E" w:rsidP="00D77F78">
      <w:pPr>
        <w:pStyle w:val="Default"/>
        <w:spacing w:before="100" w:beforeAutospacing="1" w:after="100" w:afterAutospacing="1"/>
        <w:ind w:left="1440"/>
      </w:pPr>
      <w:r w:rsidRPr="00F96580">
        <w:t xml:space="preserve">a. If the interest rate is not locked as of the date of issuance of the commitment letter, the lender shall notify the </w:t>
      </w:r>
      <w:del w:id="217" w:author="Steven L. Knudson" w:date="2017-06-16T13:42:00Z">
        <w:r w:rsidRPr="00F96580" w:rsidDel="00555A2F">
          <w:delText>B</w:delText>
        </w:r>
      </w:del>
      <w:ins w:id="218" w:author="Steven L. Knudson" w:date="2017-06-16T13:42:00Z">
        <w:r w:rsidR="00555A2F">
          <w:t>b</w:t>
        </w:r>
      </w:ins>
      <w:r w:rsidRPr="00F96580">
        <w:t xml:space="preserve">orrower as to the maximum interest rate for which he or she qualifies or if no maximum rate is stated, then the lender shall state the conditions upon which the lender may terminate the commitment. </w:t>
      </w:r>
    </w:p>
    <w:p w:rsidR="005C060E" w:rsidRPr="00F96580" w:rsidRDefault="005C060E" w:rsidP="00D77F78">
      <w:pPr>
        <w:pStyle w:val="Default"/>
        <w:spacing w:before="100" w:beforeAutospacing="1" w:after="100" w:afterAutospacing="1"/>
        <w:ind w:left="1440"/>
      </w:pPr>
      <w:r w:rsidRPr="00F96580">
        <w:t xml:space="preserve">b. Rate lock expiration date (if applicable and if different than the commitment expiration date) </w:t>
      </w:r>
    </w:p>
    <w:p w:rsidR="005C060E" w:rsidRPr="00F96580" w:rsidRDefault="005C060E" w:rsidP="00D77F78">
      <w:pPr>
        <w:pStyle w:val="Default"/>
        <w:spacing w:before="100" w:beforeAutospacing="1" w:after="100" w:afterAutospacing="1"/>
        <w:ind w:left="720"/>
      </w:pPr>
      <w:del w:id="219" w:author="Steven L. Knudson" w:date="2017-06-16T11:31:00Z">
        <w:r w:rsidRPr="00F96580" w:rsidDel="00D4770B">
          <w:delText>11</w:delText>
        </w:r>
      </w:del>
      <w:ins w:id="220" w:author="Steven L. Knudson" w:date="2017-06-16T11:31:00Z">
        <w:r w:rsidR="00D4770B">
          <w:t>12</w:t>
        </w:r>
      </w:ins>
      <w:r w:rsidRPr="00F96580">
        <w:t xml:space="preserve">. Interest rate </w:t>
      </w:r>
    </w:p>
    <w:p w:rsidR="005C060E" w:rsidRPr="00F96580" w:rsidRDefault="00D77F78" w:rsidP="00D77F78">
      <w:pPr>
        <w:pStyle w:val="Default"/>
        <w:spacing w:before="100" w:beforeAutospacing="1" w:after="100" w:afterAutospacing="1"/>
        <w:ind w:firstLine="1440"/>
      </w:pPr>
      <w:r w:rsidRPr="00F96580">
        <w:t>a. The rate (if known)</w:t>
      </w:r>
      <w:r w:rsidR="005C060E" w:rsidRPr="00F96580">
        <w:t xml:space="preserve">; and </w:t>
      </w:r>
    </w:p>
    <w:p w:rsidR="005C060E" w:rsidRPr="00F96580" w:rsidRDefault="005C060E" w:rsidP="00D77F78">
      <w:pPr>
        <w:pStyle w:val="Default"/>
        <w:spacing w:before="100" w:beforeAutospacing="1" w:after="100" w:afterAutospacing="1"/>
        <w:ind w:left="1440"/>
      </w:pPr>
      <w:r w:rsidRPr="00F96580">
        <w:t xml:space="preserve">b. If the rate is adjustable, the lender shall state </w:t>
      </w:r>
      <w:ins w:id="221" w:author="Steven L. Knudson" w:date="2017-04-03T15:24:00Z">
        <w:r w:rsidR="00055160">
          <w:t xml:space="preserve">the index, the margin, and </w:t>
        </w:r>
      </w:ins>
      <w:r w:rsidRPr="00F96580">
        <w:t xml:space="preserve">the frequency at which such rate may be adjusted. </w:t>
      </w:r>
    </w:p>
    <w:p w:rsidR="00D77F78" w:rsidRPr="00F96580" w:rsidRDefault="005C060E" w:rsidP="00D77F78">
      <w:pPr>
        <w:pStyle w:val="Default"/>
        <w:spacing w:before="100" w:beforeAutospacing="1" w:after="100" w:afterAutospacing="1"/>
        <w:ind w:left="720"/>
      </w:pPr>
      <w:del w:id="222" w:author="Steven L. Knudson" w:date="2017-06-16T11:31:00Z">
        <w:r w:rsidRPr="00F96580" w:rsidDel="00D4770B">
          <w:delText>12</w:delText>
        </w:r>
      </w:del>
      <w:ins w:id="223" w:author="Steven L. Knudson" w:date="2017-06-16T11:31:00Z">
        <w:r w:rsidR="00D4770B">
          <w:t>13</w:t>
        </w:r>
      </w:ins>
      <w:r w:rsidRPr="00F96580">
        <w:t xml:space="preserve">. Prepayment terms </w:t>
      </w:r>
    </w:p>
    <w:p w:rsidR="005C060E" w:rsidRPr="00F96580" w:rsidRDefault="005C060E" w:rsidP="00D77F78">
      <w:pPr>
        <w:pStyle w:val="Default"/>
        <w:spacing w:before="100" w:beforeAutospacing="1" w:after="100" w:afterAutospacing="1"/>
        <w:ind w:left="720"/>
      </w:pPr>
      <w:del w:id="224" w:author="Steven L. Knudson" w:date="2017-06-16T11:31:00Z">
        <w:r w:rsidRPr="00F96580" w:rsidDel="00D4770B">
          <w:delText>13</w:delText>
        </w:r>
      </w:del>
      <w:ins w:id="225" w:author="Steven L. Knudson" w:date="2017-06-16T11:31:00Z">
        <w:r w:rsidR="00D4770B">
          <w:t>14</w:t>
        </w:r>
      </w:ins>
      <w:r w:rsidRPr="00F96580">
        <w:t xml:space="preserve">. Name and phone number of the </w:t>
      </w:r>
      <w:del w:id="226" w:author="Steven L. Knudson" w:date="2017-06-16T11:32:00Z">
        <w:r w:rsidRPr="00F96580" w:rsidDel="00D4770B">
          <w:delText xml:space="preserve">person </w:delText>
        </w:r>
      </w:del>
      <w:ins w:id="227" w:author="Steven L. Knudson" w:date="2017-06-16T11:32:00Z">
        <w:r w:rsidR="00D4770B">
          <w:t xml:space="preserve">licensed </w:t>
        </w:r>
      </w:ins>
      <w:ins w:id="228" w:author="Steven L. Knudson" w:date="2017-08-30T10:29:00Z">
        <w:r w:rsidR="00D1648F">
          <w:t xml:space="preserve">or registered </w:t>
        </w:r>
      </w:ins>
      <w:ins w:id="229" w:author="Steven L. Knudson" w:date="2017-06-16T11:32:00Z">
        <w:r w:rsidR="00D4770B">
          <w:t>mortgage loan originator</w:t>
        </w:r>
        <w:r w:rsidR="00D4770B" w:rsidRPr="00F96580">
          <w:t xml:space="preserve"> </w:t>
        </w:r>
      </w:ins>
      <w:r w:rsidRPr="00F96580">
        <w:t xml:space="preserve">whom the </w:t>
      </w:r>
      <w:del w:id="230" w:author="Steven L. Knudson" w:date="2017-06-16T13:42:00Z">
        <w:r w:rsidRPr="00F96580" w:rsidDel="00555A2F">
          <w:delText>B</w:delText>
        </w:r>
      </w:del>
      <w:ins w:id="231" w:author="Steven L. Knudson" w:date="2017-06-16T13:42:00Z">
        <w:r w:rsidR="00555A2F">
          <w:t>b</w:t>
        </w:r>
      </w:ins>
      <w:r w:rsidRPr="00F96580">
        <w:t xml:space="preserve">orrower may contact with questions </w:t>
      </w:r>
    </w:p>
    <w:p w:rsidR="00113E00" w:rsidRDefault="00D4770B" w:rsidP="00F96580">
      <w:pPr>
        <w:pStyle w:val="Default"/>
        <w:spacing w:before="100" w:beforeAutospacing="1" w:after="100" w:afterAutospacing="1"/>
        <w:ind w:left="720"/>
        <w:rPr>
          <w:ins w:id="232" w:author="Knudson, Steven" w:date="2017-01-25T11:34:00Z"/>
        </w:rPr>
      </w:pPr>
      <w:ins w:id="233" w:author="Steven L. Knudson" w:date="2017-06-16T11:32:00Z">
        <w:r>
          <w:t>15. The NMLS identification number for both the lender and the mortgage loan originator</w:t>
        </w:r>
      </w:ins>
    </w:p>
    <w:p w:rsidR="005C060E" w:rsidRPr="00F96580" w:rsidRDefault="007E24F3" w:rsidP="007E24F3">
      <w:pPr>
        <w:pStyle w:val="Default"/>
        <w:spacing w:before="100" w:beforeAutospacing="1" w:after="100" w:afterAutospacing="1"/>
        <w:ind w:left="720"/>
      </w:pPr>
      <w:ins w:id="234" w:author="Steven L. Knudson" w:date="2017-07-05T14:06:00Z">
        <w:r>
          <w:t xml:space="preserve">16. </w:t>
        </w:r>
      </w:ins>
      <w:r w:rsidR="005C060E" w:rsidRPr="00F96580">
        <w:t xml:space="preserve">If a condition to the loan commitment is that the </w:t>
      </w:r>
      <w:del w:id="235" w:author="Steven L. Knudson" w:date="2017-06-16T13:42:00Z">
        <w:r w:rsidR="005C060E" w:rsidRPr="00F96580" w:rsidDel="00555A2F">
          <w:delText>C</w:delText>
        </w:r>
      </w:del>
      <w:ins w:id="236" w:author="Steven L. Knudson" w:date="2017-06-16T13:42:00Z">
        <w:r w:rsidR="00555A2F">
          <w:t>c</w:t>
        </w:r>
      </w:ins>
      <w:r w:rsidR="005C060E" w:rsidRPr="00F96580">
        <w:t>losing occur more than 24 hour</w:t>
      </w:r>
      <w:ins w:id="237" w:author="Steven L. Knudson" w:date="2017-07-05T14:08:00Z">
        <w:r>
          <w:t>s</w:t>
        </w:r>
      </w:ins>
      <w:r w:rsidR="005C060E" w:rsidRPr="00F96580">
        <w:t xml:space="preserve"> prior to the commitment expiration date, the commitment letter shall include a </w:t>
      </w:r>
      <w:del w:id="238" w:author="Steven L. Knudson" w:date="2017-06-16T13:42:00Z">
        <w:r w:rsidR="005C060E" w:rsidRPr="00F96580" w:rsidDel="00555A2F">
          <w:delText>C</w:delText>
        </w:r>
      </w:del>
      <w:ins w:id="239" w:author="Steven L. Knudson" w:date="2017-06-16T13:42:00Z">
        <w:r w:rsidR="00555A2F">
          <w:t>c</w:t>
        </w:r>
      </w:ins>
      <w:r w:rsidR="005C060E" w:rsidRPr="00F96580">
        <w:t xml:space="preserve">losing deadline </w:t>
      </w:r>
    </w:p>
    <w:p w:rsidR="002D3E3C" w:rsidRDefault="00C22E73" w:rsidP="002D3E3C">
      <w:pPr>
        <w:pStyle w:val="Default"/>
        <w:spacing w:before="100" w:beforeAutospacing="1" w:after="100" w:afterAutospacing="1"/>
        <w:rPr>
          <w:ins w:id="240" w:author="Steven L. Knudson" w:date="2017-08-29T13:21:00Z"/>
        </w:rPr>
      </w:pPr>
      <w:ins w:id="241" w:author="Steven L. Knudson" w:date="2017-08-29T13:22:00Z">
        <w:r>
          <w:rPr>
            <w:u w:val="single"/>
          </w:rPr>
          <w:t>B</w:t>
        </w:r>
      </w:ins>
      <w:ins w:id="242" w:author="Steven L. Knudson" w:date="2017-08-29T13:21:00Z">
        <w:r w:rsidR="002D3E3C">
          <w:rPr>
            <w:u w:val="single"/>
          </w:rPr>
          <w:t xml:space="preserve">. </w:t>
        </w:r>
      </w:ins>
      <w:ins w:id="243" w:author="Steven L. Knudson" w:date="2017-08-29T13:22:00Z">
        <w:r>
          <w:rPr>
            <w:u w:val="single"/>
          </w:rPr>
          <w:t xml:space="preserve">Optional </w:t>
        </w:r>
      </w:ins>
      <w:ins w:id="244" w:author="Steven L. Knudson" w:date="2017-08-29T13:21:00Z">
        <w:r w:rsidR="002D3E3C">
          <w:rPr>
            <w:u w:val="single"/>
          </w:rPr>
          <w:t>Short Form Commitment Letter When a Closing Disclosure is Required by Federal Regulation Z</w:t>
        </w:r>
        <w:r w:rsidR="002D3E3C">
          <w:t xml:space="preserve">.  </w:t>
        </w:r>
      </w:ins>
    </w:p>
    <w:p w:rsidR="002D3E3C" w:rsidRDefault="00C22E73" w:rsidP="002D3E3C">
      <w:pPr>
        <w:pStyle w:val="Default"/>
        <w:spacing w:before="100" w:beforeAutospacing="1" w:after="100" w:afterAutospacing="1"/>
        <w:rPr>
          <w:ins w:id="245" w:author="Steven L. Knudson" w:date="2017-08-29T13:21:00Z"/>
        </w:rPr>
      </w:pPr>
      <w:ins w:id="246" w:author="Steven L. Knudson" w:date="2017-08-29T13:28:00Z">
        <w:r>
          <w:t xml:space="preserve">Instead of </w:t>
        </w:r>
      </w:ins>
      <w:ins w:id="247" w:author="Steven L. Knudson" w:date="2017-08-29T13:29:00Z">
        <w:r>
          <w:t xml:space="preserve">issuing the </w:t>
        </w:r>
      </w:ins>
      <w:ins w:id="248" w:author="Steven L. Knudson" w:date="2017-08-29T13:28:00Z">
        <w:r>
          <w:t xml:space="preserve">commitment letter required </w:t>
        </w:r>
      </w:ins>
      <w:ins w:id="249" w:author="Steven L. Knudson" w:date="2017-08-29T13:29:00Z">
        <w:r>
          <w:t>by</w:t>
        </w:r>
      </w:ins>
      <w:ins w:id="250" w:author="Steven L. Knudson" w:date="2017-08-29T13:28:00Z">
        <w:r>
          <w:t xml:space="preserve"> subdivision A</w:t>
        </w:r>
      </w:ins>
      <w:ins w:id="251" w:author="Steven L. Knudson" w:date="2017-08-29T13:29:00Z">
        <w:r>
          <w:t>, a</w:t>
        </w:r>
      </w:ins>
      <w:ins w:id="252" w:author="Steven L. Knudson" w:date="2017-08-29T13:28:00Z">
        <w:r>
          <w:t xml:space="preserve"> </w:t>
        </w:r>
      </w:ins>
      <w:ins w:id="253" w:author="Steven L. Knudson" w:date="2017-08-29T13:29:00Z">
        <w:r>
          <w:t>l</w:t>
        </w:r>
      </w:ins>
      <w:ins w:id="254" w:author="Steven L. Knudson" w:date="2017-08-29T13:23:00Z">
        <w:r>
          <w:t xml:space="preserve">ender that </w:t>
        </w:r>
      </w:ins>
      <w:ins w:id="255" w:author="Steven L. Knudson" w:date="2017-08-29T13:30:00Z">
        <w:r>
          <w:t>is</w:t>
        </w:r>
      </w:ins>
      <w:ins w:id="256" w:author="Steven L. Knudson" w:date="2017-08-29T13:23:00Z">
        <w:r>
          <w:t xml:space="preserve"> required to issue a Closing Disclosure under Federal Regulation Z</w:t>
        </w:r>
      </w:ins>
      <w:ins w:id="257" w:author="Steven L. Knudson" w:date="2017-08-29T13:25:00Z">
        <w:r>
          <w:t xml:space="preserve">, at </w:t>
        </w:r>
      </w:ins>
      <w:ins w:id="258" w:author="Steven L. Knudson" w:date="2017-08-29T13:30:00Z">
        <w:r>
          <w:t>its</w:t>
        </w:r>
      </w:ins>
      <w:ins w:id="259" w:author="Steven L. Knudson" w:date="2017-08-29T13:25:00Z">
        <w:r>
          <w:t xml:space="preserve"> option, may issue a</w:t>
        </w:r>
      </w:ins>
      <w:ins w:id="260" w:author="Steven L. Knudson" w:date="2017-08-29T13:21:00Z">
        <w:r w:rsidR="002D3E3C">
          <w:t xml:space="preserve"> </w:t>
        </w:r>
      </w:ins>
      <w:ins w:id="261" w:author="Steven L. Knudson" w:date="2017-08-29T13:31:00Z">
        <w:r w:rsidR="00DD65C8">
          <w:t xml:space="preserve">short form </w:t>
        </w:r>
      </w:ins>
      <w:ins w:id="262" w:author="Steven L. Knudson" w:date="2017-08-29T13:21:00Z">
        <w:r w:rsidR="002D3E3C">
          <w:t xml:space="preserve">commitment letter </w:t>
        </w:r>
      </w:ins>
      <w:ins w:id="263" w:author="Steven L. Knudson" w:date="2017-08-29T13:25:00Z">
        <w:r>
          <w:t>that</w:t>
        </w:r>
      </w:ins>
      <w:ins w:id="264" w:author="Steven L. Knudson" w:date="2017-08-29T13:21:00Z">
        <w:r w:rsidR="002D3E3C">
          <w:t xml:space="preserve"> include</w:t>
        </w:r>
      </w:ins>
      <w:ins w:id="265" w:author="Steven L. Knudson" w:date="2017-08-29T13:25:00Z">
        <w:r>
          <w:t>s</w:t>
        </w:r>
      </w:ins>
      <w:ins w:id="266" w:author="Steven L. Knudson" w:date="2017-08-29T13:21:00Z">
        <w:r w:rsidR="002D3E3C">
          <w:t xml:space="preserve"> the following</w:t>
        </w:r>
      </w:ins>
      <w:ins w:id="267" w:author="Steven L. Knudson" w:date="2017-08-29T13:30:00Z">
        <w:r>
          <w:t xml:space="preserve"> information</w:t>
        </w:r>
      </w:ins>
      <w:ins w:id="268" w:author="Steven L. Knudson" w:date="2017-08-29T13:21:00Z">
        <w:r w:rsidR="002D3E3C">
          <w:t>:</w:t>
        </w:r>
      </w:ins>
    </w:p>
    <w:p w:rsidR="002D3E3C" w:rsidRDefault="002D3E3C" w:rsidP="002D3E3C">
      <w:pPr>
        <w:pStyle w:val="Default"/>
        <w:spacing w:before="100" w:beforeAutospacing="1" w:after="100" w:afterAutospacing="1"/>
        <w:ind w:left="720"/>
        <w:rPr>
          <w:ins w:id="269" w:author="Steven L. Knudson" w:date="2017-08-29T13:21:00Z"/>
        </w:rPr>
      </w:pPr>
      <w:ins w:id="270" w:author="Steven L. Knudson" w:date="2017-08-29T13:21:00Z">
        <w:r>
          <w:t>1. Name of the borrower</w:t>
        </w:r>
      </w:ins>
    </w:p>
    <w:p w:rsidR="002D3E3C" w:rsidRDefault="002D3E3C" w:rsidP="002D3E3C">
      <w:pPr>
        <w:pStyle w:val="Default"/>
        <w:spacing w:before="100" w:beforeAutospacing="1" w:after="100" w:afterAutospacing="1"/>
        <w:ind w:left="720"/>
        <w:rPr>
          <w:ins w:id="271" w:author="Steven L. Knudson" w:date="2017-08-29T13:21:00Z"/>
        </w:rPr>
      </w:pPr>
      <w:ins w:id="272" w:author="Steven L. Knudson" w:date="2017-08-29T13:21:00Z">
        <w:r>
          <w:t>2. Date of issuance of the commitment letter</w:t>
        </w:r>
      </w:ins>
    </w:p>
    <w:p w:rsidR="002D3E3C" w:rsidRDefault="002D3E3C" w:rsidP="002D3E3C">
      <w:pPr>
        <w:pStyle w:val="Default"/>
        <w:spacing w:before="100" w:beforeAutospacing="1" w:after="100" w:afterAutospacing="1"/>
        <w:ind w:left="720"/>
        <w:rPr>
          <w:ins w:id="273" w:author="Steven L. Knudson" w:date="2017-08-29T13:21:00Z"/>
        </w:rPr>
      </w:pPr>
      <w:ins w:id="274" w:author="Steven L. Knudson" w:date="2017-08-29T13:21:00Z">
        <w:r>
          <w:t>3. Commitment expiration date</w:t>
        </w:r>
      </w:ins>
    </w:p>
    <w:p w:rsidR="002D3E3C" w:rsidRDefault="002D3E3C" w:rsidP="002D3E3C">
      <w:pPr>
        <w:pStyle w:val="Default"/>
        <w:spacing w:before="100" w:beforeAutospacing="1" w:after="100" w:afterAutospacing="1"/>
        <w:ind w:left="720"/>
        <w:rPr>
          <w:ins w:id="275" w:author="Steven L. Knudson" w:date="2017-08-29T13:21:00Z"/>
        </w:rPr>
      </w:pPr>
      <w:ins w:id="276" w:author="Steven L. Knudson" w:date="2017-08-29T13:21:00Z">
        <w:r>
          <w:t>4. Rate lock expiration date (if applicable and if different than the commitment expiration date)</w:t>
        </w:r>
      </w:ins>
    </w:p>
    <w:p w:rsidR="002D3E3C" w:rsidRDefault="002D3E3C" w:rsidP="002D3E3C">
      <w:pPr>
        <w:pStyle w:val="Default"/>
        <w:spacing w:before="100" w:beforeAutospacing="1" w:after="100" w:afterAutospacing="1"/>
        <w:ind w:left="720"/>
        <w:rPr>
          <w:ins w:id="277" w:author="Steven L. Knudson" w:date="2017-08-29T13:21:00Z"/>
        </w:rPr>
      </w:pPr>
      <w:ins w:id="278" w:author="Steven L. Knudson" w:date="2017-08-29T13:21:00Z">
        <w:r>
          <w:lastRenderedPageBreak/>
          <w:t xml:space="preserve">5. If a condition to the loan commitment is that the closing occur more than 24 hours prior to the commitment expiration date, the commitment letter shall include a closing deadline </w:t>
        </w:r>
      </w:ins>
    </w:p>
    <w:p w:rsidR="002D3E3C" w:rsidRDefault="002D3E3C" w:rsidP="00F96580">
      <w:pPr>
        <w:pStyle w:val="Default"/>
        <w:spacing w:before="100" w:beforeAutospacing="1" w:after="100" w:afterAutospacing="1"/>
        <w:ind w:left="720"/>
        <w:rPr>
          <w:ins w:id="279" w:author="Steven L. Knudson" w:date="2017-08-29T13:21:00Z"/>
        </w:rPr>
      </w:pPr>
      <w:ins w:id="280" w:author="Steven L. Knudson" w:date="2017-08-29T13:21:00Z">
        <w:r>
          <w:t>6. A statement that the Closing Disclosure issued with the commitment letter contains the interest rate and additional terms of the mortgage loan</w:t>
        </w:r>
      </w:ins>
      <w:ins w:id="281" w:author="Steven L. Knudson" w:date="2017-08-29T13:27:00Z">
        <w:r w:rsidR="00C22E73">
          <w:t xml:space="preserve">, and the </w:t>
        </w:r>
      </w:ins>
      <w:ins w:id="282" w:author="Steven L. Knudson" w:date="2017-08-29T13:21:00Z">
        <w:r>
          <w:t xml:space="preserve">commitment letter </w:t>
        </w:r>
      </w:ins>
      <w:ins w:id="283" w:author="Steven L. Knudson" w:date="2017-08-29T13:27:00Z">
        <w:r w:rsidR="00C22E73">
          <w:t>is</w:t>
        </w:r>
      </w:ins>
      <w:ins w:id="284" w:author="Steven L. Knudson" w:date="2017-08-29T13:21:00Z">
        <w:r>
          <w:t xml:space="preserve"> delivered concurrently with the Closing Disclos</w:t>
        </w:r>
        <w:r w:rsidR="00D1648F">
          <w:t>ure</w:t>
        </w:r>
        <w:r>
          <w:t xml:space="preserve"> </w:t>
        </w:r>
      </w:ins>
    </w:p>
    <w:p w:rsidR="002D3E3C" w:rsidRDefault="00C22E73" w:rsidP="002D3E3C">
      <w:pPr>
        <w:pStyle w:val="Default"/>
        <w:spacing w:before="100" w:beforeAutospacing="1" w:after="100" w:afterAutospacing="1"/>
        <w:rPr>
          <w:ins w:id="285" w:author="Steven L. Knudson" w:date="2017-08-29T13:21:00Z"/>
          <w:u w:val="single"/>
        </w:rPr>
      </w:pPr>
      <w:ins w:id="286" w:author="Steven L. Knudson" w:date="2017-08-29T13:28:00Z">
        <w:r>
          <w:rPr>
            <w:u w:val="single"/>
          </w:rPr>
          <w:t>C</w:t>
        </w:r>
      </w:ins>
      <w:ins w:id="287" w:author="Steven L. Knudson" w:date="2017-08-29T13:21:00Z">
        <w:r w:rsidR="002D3E3C">
          <w:rPr>
            <w:u w:val="single"/>
          </w:rPr>
          <w:t xml:space="preserve">. Reverse Mortgage Loans. </w:t>
        </w:r>
      </w:ins>
    </w:p>
    <w:p w:rsidR="002D3E3C" w:rsidRDefault="002D3E3C" w:rsidP="002D3E3C">
      <w:pPr>
        <w:pStyle w:val="Default"/>
        <w:spacing w:before="100" w:beforeAutospacing="1" w:after="100" w:afterAutospacing="1"/>
        <w:rPr>
          <w:ins w:id="288" w:author="Steven L. Knudson" w:date="2017-08-29T13:21:00Z"/>
        </w:rPr>
      </w:pPr>
      <w:ins w:id="289" w:author="Steven L. Knudson" w:date="2017-08-29T13:21:00Z">
        <w:r>
          <w:t xml:space="preserve"> For a reverse mortgage loan, the commitment letter shall include the following information: </w:t>
        </w:r>
      </w:ins>
    </w:p>
    <w:p w:rsidR="002D3E3C" w:rsidRDefault="002D3E3C" w:rsidP="002D3E3C">
      <w:pPr>
        <w:pStyle w:val="Default"/>
        <w:spacing w:before="100" w:beforeAutospacing="1" w:after="100" w:afterAutospacing="1"/>
        <w:ind w:left="720"/>
        <w:rPr>
          <w:ins w:id="290" w:author="Steven L. Knudson" w:date="2017-08-29T13:21:00Z"/>
        </w:rPr>
      </w:pPr>
      <w:ins w:id="291" w:author="Steven L. Knudson" w:date="2017-08-29T13:21:00Z">
        <w:r>
          <w:t xml:space="preserve">1. Name of borrower </w:t>
        </w:r>
      </w:ins>
    </w:p>
    <w:p w:rsidR="002D3E3C" w:rsidRDefault="002D3E3C" w:rsidP="002D3E3C">
      <w:pPr>
        <w:pStyle w:val="Default"/>
        <w:spacing w:before="100" w:beforeAutospacing="1" w:after="100" w:afterAutospacing="1"/>
        <w:ind w:left="720"/>
        <w:rPr>
          <w:ins w:id="292" w:author="Steven L. Knudson" w:date="2017-08-29T13:21:00Z"/>
        </w:rPr>
      </w:pPr>
      <w:ins w:id="293" w:author="Steven L. Knudson" w:date="2017-08-29T13:21:00Z">
        <w:r>
          <w:t xml:space="preserve">2. Date of issuance of the commitment letter </w:t>
        </w:r>
      </w:ins>
    </w:p>
    <w:p w:rsidR="002D3E3C" w:rsidRDefault="002D3E3C" w:rsidP="002D3E3C">
      <w:pPr>
        <w:pStyle w:val="Default"/>
        <w:spacing w:before="100" w:beforeAutospacing="1" w:after="100" w:afterAutospacing="1"/>
        <w:ind w:left="720"/>
        <w:rPr>
          <w:ins w:id="294" w:author="Steven L. Knudson" w:date="2017-08-29T13:21:00Z"/>
        </w:rPr>
      </w:pPr>
      <w:ins w:id="295" w:author="Steven L. Knudson" w:date="2017-08-29T13:21:00Z">
        <w:r>
          <w:t>3. Property address and/or any other real property being taken by the lender as security for the reverse mortgage loan (for a loan that includes a mobile home, include a description of the mobile home)</w:t>
        </w:r>
      </w:ins>
    </w:p>
    <w:p w:rsidR="002D3E3C" w:rsidRDefault="002D3E3C" w:rsidP="002D3E3C">
      <w:pPr>
        <w:pStyle w:val="Default"/>
        <w:spacing w:before="100" w:beforeAutospacing="1" w:after="100" w:afterAutospacing="1"/>
        <w:ind w:left="720"/>
        <w:rPr>
          <w:ins w:id="296" w:author="Steven L. Knudson" w:date="2017-08-29T13:21:00Z"/>
        </w:rPr>
      </w:pPr>
      <w:ins w:id="297" w:author="Steven L. Knudson" w:date="2017-08-29T13:21:00Z">
        <w:r>
          <w:t xml:space="preserve">4. Loan type (fixed or adjustable interest rate) </w:t>
        </w:r>
      </w:ins>
    </w:p>
    <w:p w:rsidR="002D3E3C" w:rsidRDefault="002D3E3C" w:rsidP="002D3E3C">
      <w:pPr>
        <w:pStyle w:val="Default"/>
        <w:spacing w:before="100" w:beforeAutospacing="1" w:after="100" w:afterAutospacing="1"/>
        <w:ind w:left="720"/>
        <w:rPr>
          <w:ins w:id="298" w:author="Steven L. Knudson" w:date="2017-08-29T13:21:00Z"/>
        </w:rPr>
      </w:pPr>
      <w:ins w:id="299" w:author="Steven L. Knudson" w:date="2017-08-29T13:21:00Z">
        <w:r>
          <w:t xml:space="preserve">5. Commitment expiration date </w:t>
        </w:r>
      </w:ins>
    </w:p>
    <w:p w:rsidR="002D3E3C" w:rsidRDefault="002D3E3C" w:rsidP="002D3E3C">
      <w:pPr>
        <w:pStyle w:val="Default"/>
        <w:spacing w:before="100" w:beforeAutospacing="1" w:after="100" w:afterAutospacing="1"/>
        <w:ind w:left="720"/>
        <w:rPr>
          <w:ins w:id="300" w:author="Steven L. Knudson" w:date="2017-08-29T13:21:00Z"/>
        </w:rPr>
      </w:pPr>
      <w:ins w:id="301" w:author="Steven L. Knudson" w:date="2017-08-29T13:21:00Z">
        <w:r>
          <w:t>6. Principal limit the borrower may draw under the reverse mortgage loan</w:t>
        </w:r>
      </w:ins>
    </w:p>
    <w:p w:rsidR="002D3E3C" w:rsidRDefault="002D3E3C" w:rsidP="002D3E3C">
      <w:pPr>
        <w:pStyle w:val="Default"/>
        <w:spacing w:before="100" w:beforeAutospacing="1" w:after="100" w:afterAutospacing="1"/>
        <w:ind w:left="720"/>
        <w:rPr>
          <w:ins w:id="302" w:author="Steven L. Knudson" w:date="2017-08-29T13:21:00Z"/>
        </w:rPr>
      </w:pPr>
      <w:ins w:id="303" w:author="Steven L. Knudson" w:date="2017-08-29T13:21:00Z">
        <w:r>
          <w:t xml:space="preserve">7. Initial disbursement limit </w:t>
        </w:r>
      </w:ins>
    </w:p>
    <w:p w:rsidR="002D3E3C" w:rsidRDefault="002D3E3C" w:rsidP="002D3E3C">
      <w:pPr>
        <w:pStyle w:val="Default"/>
        <w:spacing w:before="100" w:beforeAutospacing="1" w:after="100" w:afterAutospacing="1"/>
        <w:ind w:left="720"/>
        <w:rPr>
          <w:ins w:id="304" w:author="Steven L. Knudson" w:date="2017-08-29T13:21:00Z"/>
        </w:rPr>
      </w:pPr>
      <w:ins w:id="305" w:author="Steven L. Knudson" w:date="2017-08-29T13:21:00Z">
        <w:r>
          <w:t>8. Disbursement program (lump-sum, monthly draw, or other options)</w:t>
        </w:r>
      </w:ins>
    </w:p>
    <w:p w:rsidR="002D3E3C" w:rsidRDefault="002D3E3C" w:rsidP="002D3E3C">
      <w:pPr>
        <w:pStyle w:val="Default"/>
        <w:spacing w:before="100" w:beforeAutospacing="1" w:after="100" w:afterAutospacing="1"/>
        <w:ind w:left="720"/>
        <w:rPr>
          <w:ins w:id="306" w:author="Steven L. Knudson" w:date="2017-08-29T13:21:00Z"/>
        </w:rPr>
      </w:pPr>
      <w:ins w:id="307" w:author="Steven L. Knudson" w:date="2017-08-29T13:21:00Z">
        <w:r>
          <w:t>9. A description of when the reverse mortgage loan must be repaid</w:t>
        </w:r>
      </w:ins>
    </w:p>
    <w:p w:rsidR="002D3E3C" w:rsidRDefault="002D3E3C" w:rsidP="002D3E3C">
      <w:pPr>
        <w:pStyle w:val="Default"/>
        <w:spacing w:before="100" w:beforeAutospacing="1" w:after="100" w:afterAutospacing="1"/>
        <w:ind w:left="720"/>
        <w:rPr>
          <w:ins w:id="308" w:author="Steven L. Knudson" w:date="2017-08-29T13:21:00Z"/>
        </w:rPr>
      </w:pPr>
      <w:ins w:id="309" w:author="Steven L. Knudson" w:date="2017-08-29T13:21:00Z">
        <w:r>
          <w:t xml:space="preserve">10. All charges and discounts </w:t>
        </w:r>
      </w:ins>
    </w:p>
    <w:p w:rsidR="002D3E3C" w:rsidRDefault="002D3E3C" w:rsidP="002D3E3C">
      <w:pPr>
        <w:pStyle w:val="Default"/>
        <w:spacing w:before="100" w:beforeAutospacing="1" w:after="100" w:afterAutospacing="1"/>
        <w:ind w:left="720"/>
        <w:rPr>
          <w:ins w:id="310" w:author="Steven L. Knudson" w:date="2017-08-29T13:21:00Z"/>
        </w:rPr>
      </w:pPr>
      <w:ins w:id="311" w:author="Steven L. Knudson" w:date="2017-08-29T13:21:00Z">
        <w:r>
          <w:t>11. All amounts required to be disclosed on lines 801 and 802 of the HUD-1 or HUD-1A Settlement Statement, as amended from time to time</w:t>
        </w:r>
      </w:ins>
    </w:p>
    <w:p w:rsidR="002D3E3C" w:rsidRDefault="002D3E3C" w:rsidP="002D3E3C">
      <w:pPr>
        <w:pStyle w:val="Default"/>
        <w:spacing w:before="100" w:beforeAutospacing="1" w:after="100" w:afterAutospacing="1"/>
        <w:ind w:left="720"/>
        <w:rPr>
          <w:ins w:id="312" w:author="Steven L. Knudson" w:date="2017-08-29T13:21:00Z"/>
        </w:rPr>
      </w:pPr>
      <w:ins w:id="313" w:author="Steven L. Knudson" w:date="2017-08-29T13:21:00Z">
        <w:r>
          <w:t xml:space="preserve">12. Rate program (locked or floating) </w:t>
        </w:r>
      </w:ins>
    </w:p>
    <w:p w:rsidR="002D3E3C" w:rsidRDefault="002D3E3C" w:rsidP="002D3E3C">
      <w:pPr>
        <w:pStyle w:val="Default"/>
        <w:spacing w:before="100" w:beforeAutospacing="1" w:after="100" w:afterAutospacing="1"/>
        <w:ind w:left="1440"/>
        <w:rPr>
          <w:ins w:id="314" w:author="Steven L. Knudson" w:date="2017-08-29T13:21:00Z"/>
        </w:rPr>
      </w:pPr>
      <w:ins w:id="315" w:author="Steven L. Knudson" w:date="2017-08-29T13:21:00Z">
        <w:r>
          <w:t xml:space="preserve">a. If the interest rate is not locked as of the date of issuance of the commitment letter, the lender shall notify the borrower as to the maximum interest rate for which he or she qualifies or if no maximum rate is stated, then the lender shall state the conditions upon which the lender may terminate the commitment </w:t>
        </w:r>
      </w:ins>
    </w:p>
    <w:p w:rsidR="002D3E3C" w:rsidRDefault="002D3E3C" w:rsidP="002D3E3C">
      <w:pPr>
        <w:pStyle w:val="Default"/>
        <w:spacing w:before="100" w:beforeAutospacing="1" w:after="100" w:afterAutospacing="1"/>
        <w:ind w:left="1440"/>
        <w:rPr>
          <w:ins w:id="316" w:author="Steven L. Knudson" w:date="2017-08-29T13:21:00Z"/>
        </w:rPr>
      </w:pPr>
      <w:ins w:id="317" w:author="Steven L. Knudson" w:date="2017-08-29T13:21:00Z">
        <w:r>
          <w:t xml:space="preserve">b. Rate lock expiration date (if applicable and if different than the commitment expiration date) </w:t>
        </w:r>
      </w:ins>
    </w:p>
    <w:p w:rsidR="002D3E3C" w:rsidRDefault="002D3E3C" w:rsidP="002D3E3C">
      <w:pPr>
        <w:pStyle w:val="Default"/>
        <w:spacing w:before="100" w:beforeAutospacing="1" w:after="100" w:afterAutospacing="1"/>
        <w:ind w:left="720"/>
        <w:rPr>
          <w:ins w:id="318" w:author="Steven L. Knudson" w:date="2017-08-29T13:21:00Z"/>
        </w:rPr>
      </w:pPr>
      <w:ins w:id="319" w:author="Steven L. Knudson" w:date="2017-08-29T13:21:00Z">
        <w:r>
          <w:lastRenderedPageBreak/>
          <w:t xml:space="preserve">13. Interest rate </w:t>
        </w:r>
      </w:ins>
    </w:p>
    <w:p w:rsidR="002D3E3C" w:rsidRDefault="002D3E3C" w:rsidP="002D3E3C">
      <w:pPr>
        <w:pStyle w:val="Default"/>
        <w:spacing w:before="100" w:beforeAutospacing="1" w:after="100" w:afterAutospacing="1"/>
        <w:ind w:firstLine="1440"/>
        <w:rPr>
          <w:ins w:id="320" w:author="Steven L. Knudson" w:date="2017-08-29T13:21:00Z"/>
        </w:rPr>
      </w:pPr>
      <w:ins w:id="321" w:author="Steven L. Knudson" w:date="2017-08-29T13:21:00Z">
        <w:r>
          <w:t xml:space="preserve">a. The rate (if known); and </w:t>
        </w:r>
      </w:ins>
    </w:p>
    <w:p w:rsidR="002D3E3C" w:rsidRDefault="002D3E3C" w:rsidP="002D3E3C">
      <w:pPr>
        <w:pStyle w:val="Default"/>
        <w:spacing w:before="100" w:beforeAutospacing="1" w:after="100" w:afterAutospacing="1"/>
        <w:ind w:left="1440"/>
        <w:rPr>
          <w:ins w:id="322" w:author="Steven L. Knudson" w:date="2017-08-29T13:21:00Z"/>
        </w:rPr>
      </w:pPr>
      <w:ins w:id="323" w:author="Steven L. Knudson" w:date="2017-08-29T13:21:00Z">
        <w:r>
          <w:t>b. If the rate is adjustable, the lender shall state the index, the margin, and the frequency at which such rate may be adjusted</w:t>
        </w:r>
      </w:ins>
    </w:p>
    <w:p w:rsidR="002D3E3C" w:rsidRDefault="002D3E3C" w:rsidP="002D3E3C">
      <w:pPr>
        <w:pStyle w:val="Default"/>
        <w:spacing w:before="100" w:beforeAutospacing="1" w:after="100" w:afterAutospacing="1"/>
        <w:ind w:left="720"/>
        <w:rPr>
          <w:ins w:id="324" w:author="Steven L. Knudson" w:date="2017-08-29T13:21:00Z"/>
        </w:rPr>
      </w:pPr>
      <w:ins w:id="325" w:author="Steven L. Knudson" w:date="2017-08-29T13:21:00Z">
        <w:r>
          <w:t>14. Escrow</w:t>
        </w:r>
      </w:ins>
    </w:p>
    <w:p w:rsidR="002D3E3C" w:rsidRDefault="002D3E3C" w:rsidP="002D3E3C">
      <w:pPr>
        <w:pStyle w:val="Default"/>
        <w:spacing w:before="100" w:beforeAutospacing="1" w:after="100" w:afterAutospacing="1"/>
        <w:ind w:left="1440"/>
        <w:rPr>
          <w:ins w:id="326" w:author="Steven L. Knudson" w:date="2017-08-29T13:21:00Z"/>
        </w:rPr>
      </w:pPr>
      <w:ins w:id="327" w:author="Steven L. Knudson" w:date="2017-08-29T13:21:00Z">
        <w:r>
          <w:t>a. State whether or not escrow will be required for the loan</w:t>
        </w:r>
      </w:ins>
    </w:p>
    <w:p w:rsidR="002D3E3C" w:rsidRDefault="002D3E3C" w:rsidP="002D3E3C">
      <w:pPr>
        <w:pStyle w:val="Default"/>
        <w:spacing w:before="100" w:beforeAutospacing="1" w:after="100" w:afterAutospacing="1"/>
        <w:ind w:left="1440"/>
        <w:rPr>
          <w:ins w:id="328" w:author="Steven L. Knudson" w:date="2017-08-29T13:21:00Z"/>
        </w:rPr>
      </w:pPr>
      <w:ins w:id="329" w:author="Steven L. Knudson" w:date="2017-08-29T13:21:00Z">
        <w:r>
          <w:t xml:space="preserve">b. If escrow is required, list all components of the escrow, including the amounts of such items, if known </w:t>
        </w:r>
      </w:ins>
    </w:p>
    <w:p w:rsidR="002D3E3C" w:rsidRDefault="002D3E3C" w:rsidP="002D3E3C">
      <w:pPr>
        <w:pStyle w:val="Default"/>
        <w:spacing w:before="100" w:beforeAutospacing="1" w:after="100" w:afterAutospacing="1"/>
        <w:ind w:left="1440"/>
        <w:rPr>
          <w:ins w:id="330" w:author="Steven L. Knudson" w:date="2017-08-29T13:21:00Z"/>
        </w:rPr>
      </w:pPr>
      <w:ins w:id="331" w:author="Steven L. Knudson" w:date="2017-08-29T13:21:00Z">
        <w:r>
          <w:t xml:space="preserve">c. State whether the escrow account will be funded from draws on the reverse mortgage or the borrower will be required to make escrow payments </w:t>
        </w:r>
      </w:ins>
    </w:p>
    <w:p w:rsidR="002D3E3C" w:rsidRDefault="002D3E3C" w:rsidP="002D3E3C">
      <w:pPr>
        <w:pStyle w:val="Default"/>
        <w:spacing w:before="100" w:beforeAutospacing="1" w:after="100" w:afterAutospacing="1"/>
        <w:ind w:left="1440"/>
        <w:rPr>
          <w:ins w:id="332" w:author="Steven L. Knudson" w:date="2017-08-29T13:21:00Z"/>
        </w:rPr>
      </w:pPr>
      <w:ins w:id="333" w:author="Steven L. Knudson" w:date="2017-08-29T13:21:00Z">
        <w:r>
          <w:t>d. if there is no escrow, a statement that the borrower is responsible property tax payments and homeowner’s insurance</w:t>
        </w:r>
      </w:ins>
    </w:p>
    <w:p w:rsidR="002D3E3C" w:rsidRDefault="002D3E3C" w:rsidP="002D3E3C">
      <w:pPr>
        <w:pStyle w:val="Default"/>
        <w:spacing w:before="100" w:beforeAutospacing="1" w:after="100" w:afterAutospacing="1"/>
        <w:ind w:left="720"/>
        <w:rPr>
          <w:ins w:id="334" w:author="Steven L. Knudson" w:date="2017-08-29T13:21:00Z"/>
        </w:rPr>
      </w:pPr>
      <w:ins w:id="335" w:author="Steven L. Knudson" w:date="2017-08-29T13:21:00Z">
        <w:r>
          <w:t xml:space="preserve">13. Prepayment terms </w:t>
        </w:r>
      </w:ins>
    </w:p>
    <w:p w:rsidR="002D3E3C" w:rsidRDefault="002D3E3C" w:rsidP="002D3E3C">
      <w:pPr>
        <w:pStyle w:val="Default"/>
        <w:spacing w:before="100" w:beforeAutospacing="1" w:after="100" w:afterAutospacing="1"/>
        <w:ind w:left="720"/>
        <w:rPr>
          <w:ins w:id="336" w:author="Steven L. Knudson" w:date="2017-08-29T13:21:00Z"/>
        </w:rPr>
      </w:pPr>
      <w:ins w:id="337" w:author="Steven L. Knudson" w:date="2017-08-29T13:21:00Z">
        <w:r>
          <w:t xml:space="preserve">14. Name and phone number of the licensed </w:t>
        </w:r>
      </w:ins>
      <w:ins w:id="338" w:author="Steven L. Knudson" w:date="2017-08-30T10:35:00Z">
        <w:r w:rsidR="00D1648F">
          <w:t xml:space="preserve">or registered </w:t>
        </w:r>
      </w:ins>
      <w:ins w:id="339" w:author="Steven L. Knudson" w:date="2017-08-29T13:21:00Z">
        <w:r>
          <w:t>mortgage loan originator whom the borrower may contact with questions</w:t>
        </w:r>
      </w:ins>
    </w:p>
    <w:p w:rsidR="00D1648F" w:rsidRDefault="002D3E3C" w:rsidP="00F96580">
      <w:pPr>
        <w:pStyle w:val="Default"/>
        <w:spacing w:before="100" w:beforeAutospacing="1" w:after="100" w:afterAutospacing="1"/>
        <w:ind w:left="720"/>
        <w:rPr>
          <w:ins w:id="340" w:author="Steven L. Knudson" w:date="2017-08-30T10:34:00Z"/>
        </w:rPr>
      </w:pPr>
      <w:ins w:id="341" w:author="Steven L. Knudson" w:date="2017-08-29T13:21:00Z">
        <w:r>
          <w:t>15. The NMLS identification number for both the lender and the mortgage loan originator</w:t>
        </w:r>
      </w:ins>
    </w:p>
    <w:p w:rsidR="002D3E3C" w:rsidRDefault="002D3E3C" w:rsidP="00F96580">
      <w:pPr>
        <w:pStyle w:val="Default"/>
        <w:spacing w:before="100" w:beforeAutospacing="1" w:after="100" w:afterAutospacing="1"/>
        <w:ind w:left="720"/>
        <w:rPr>
          <w:ins w:id="342" w:author="Steven L. Knudson" w:date="2017-08-29T13:21:00Z"/>
          <w:b/>
          <w:bCs/>
        </w:rPr>
      </w:pPr>
      <w:ins w:id="343" w:author="Steven L. Knudson" w:date="2017-08-29T13:21:00Z">
        <w:r>
          <w:t>16. If a condition to the loan commitment is that the closing occur more than 24 hours prior to the commitment expiration date, the commitment letter shall include a closing deadline</w:t>
        </w:r>
      </w:ins>
    </w:p>
    <w:p w:rsidR="005C060E" w:rsidRPr="00F96580" w:rsidRDefault="005C060E" w:rsidP="00D77F78">
      <w:pPr>
        <w:pStyle w:val="Default"/>
        <w:spacing w:before="100" w:beforeAutospacing="1" w:after="100" w:afterAutospacing="1"/>
      </w:pPr>
      <w:r w:rsidRPr="00F96580">
        <w:rPr>
          <w:b/>
          <w:bCs/>
        </w:rPr>
        <w:t xml:space="preserve">Section 5. Timing of Issuance </w:t>
      </w:r>
    </w:p>
    <w:p w:rsidR="005C060E" w:rsidRPr="00F96580" w:rsidRDefault="005C060E" w:rsidP="00D77F78">
      <w:pPr>
        <w:pStyle w:val="Default"/>
        <w:spacing w:before="100" w:beforeAutospacing="1" w:after="100" w:afterAutospacing="1"/>
      </w:pPr>
      <w:r w:rsidRPr="00F96580">
        <w:t>All commitment letters, except as provided in subsections 5(A)</w:t>
      </w:r>
      <w:ins w:id="344" w:author="Steven L. Knudson" w:date="2017-08-29T14:12:00Z">
        <w:r w:rsidR="003D4286">
          <w:t>,</w:t>
        </w:r>
      </w:ins>
      <w:r w:rsidRPr="00F96580">
        <w:t xml:space="preserve"> </w:t>
      </w:r>
      <w:del w:id="345" w:author="Steven L. Knudson" w:date="2017-08-29T14:12:00Z">
        <w:r w:rsidRPr="00F96580" w:rsidDel="003D4286">
          <w:delText xml:space="preserve">and </w:delText>
        </w:r>
      </w:del>
      <w:r w:rsidRPr="00F96580">
        <w:t>5(B)</w:t>
      </w:r>
      <w:ins w:id="346" w:author="Steven L. Knudson" w:date="2017-08-29T14:12:00Z">
        <w:r w:rsidR="003D4286">
          <w:t>, and 5(C)</w:t>
        </w:r>
      </w:ins>
      <w:r w:rsidRPr="00F96580">
        <w:t xml:space="preserve"> of this regulation, shall be delivered to the </w:t>
      </w:r>
      <w:del w:id="347" w:author="Steven L. Knudson" w:date="2017-06-16T13:42:00Z">
        <w:r w:rsidRPr="00F96580" w:rsidDel="00555A2F">
          <w:delText>B</w:delText>
        </w:r>
      </w:del>
      <w:ins w:id="348" w:author="Steven L. Knudson" w:date="2017-06-16T13:42:00Z">
        <w:r w:rsidR="00555A2F">
          <w:t>b</w:t>
        </w:r>
      </w:ins>
      <w:r w:rsidRPr="00F96580">
        <w:t xml:space="preserve">orrower no less than </w:t>
      </w:r>
      <w:ins w:id="349" w:author="Steven L. Knudson" w:date="2017-08-29T14:23:00Z">
        <w:r w:rsidR="00EC35BC">
          <w:t>three</w:t>
        </w:r>
      </w:ins>
      <w:ins w:id="350" w:author="Knudson, Steven" w:date="2017-01-25T11:45:00Z">
        <w:r w:rsidR="005B582C">
          <w:t xml:space="preserve"> business days </w:t>
        </w:r>
      </w:ins>
      <w:del w:id="351" w:author="Knudson, Steven" w:date="2017-01-25T11:45:00Z">
        <w:r w:rsidRPr="00F96580" w:rsidDel="005B582C">
          <w:delText xml:space="preserve">24 hours </w:delText>
        </w:r>
      </w:del>
      <w:r w:rsidRPr="00F96580">
        <w:t xml:space="preserve">prior to the </w:t>
      </w:r>
      <w:del w:id="352" w:author="Steven L. Knudson" w:date="2017-06-16T13:43:00Z">
        <w:r w:rsidRPr="00F96580" w:rsidDel="00555A2F">
          <w:delText>C</w:delText>
        </w:r>
      </w:del>
      <w:ins w:id="353" w:author="Steven L. Knudson" w:date="2017-06-16T13:43:00Z">
        <w:r w:rsidR="00555A2F">
          <w:t>c</w:t>
        </w:r>
      </w:ins>
      <w:r w:rsidRPr="00F96580">
        <w:t xml:space="preserve">losing, </w:t>
      </w:r>
      <w:r w:rsidRPr="00F96580">
        <w:rPr>
          <w:u w:val="single"/>
        </w:rPr>
        <w:t>provided</w:t>
      </w:r>
      <w:r w:rsidRPr="00F96580">
        <w:t xml:space="preserve">, </w:t>
      </w:r>
      <w:r w:rsidRPr="00F96580">
        <w:rPr>
          <w:u w:val="single"/>
        </w:rPr>
        <w:t>however</w:t>
      </w:r>
      <w:r w:rsidRPr="00F96580">
        <w:t xml:space="preserve">: </w:t>
      </w:r>
    </w:p>
    <w:p w:rsidR="005C060E" w:rsidRPr="00F96580" w:rsidRDefault="005C060E" w:rsidP="00D77F78">
      <w:pPr>
        <w:pStyle w:val="Default"/>
        <w:spacing w:before="100" w:beforeAutospacing="1" w:after="100" w:afterAutospacing="1"/>
        <w:ind w:left="720"/>
      </w:pPr>
      <w:r w:rsidRPr="00F96580">
        <w:t xml:space="preserve">A. A lender may deliver a commitment letter less than </w:t>
      </w:r>
      <w:ins w:id="354" w:author="Steven L. Knudson" w:date="2017-08-29T14:24:00Z">
        <w:r w:rsidR="00613BDC">
          <w:t>three</w:t>
        </w:r>
      </w:ins>
      <w:ins w:id="355" w:author="Knudson, Steven" w:date="2017-01-25T11:45:00Z">
        <w:r w:rsidR="005B582C">
          <w:t xml:space="preserve"> business days</w:t>
        </w:r>
      </w:ins>
      <w:del w:id="356" w:author="Knudson, Steven" w:date="2017-01-25T11:45:00Z">
        <w:r w:rsidRPr="00F96580" w:rsidDel="005B582C">
          <w:delText>24 hours</w:delText>
        </w:r>
      </w:del>
      <w:r w:rsidRPr="00F96580">
        <w:t xml:space="preserve"> prior to the </w:t>
      </w:r>
      <w:del w:id="357" w:author="Steven L. Knudson" w:date="2017-06-16T13:43:00Z">
        <w:r w:rsidRPr="00F96580" w:rsidDel="00555A2F">
          <w:delText>C</w:delText>
        </w:r>
      </w:del>
      <w:ins w:id="358" w:author="Steven L. Knudson" w:date="2017-06-16T13:43:00Z">
        <w:r w:rsidR="00555A2F">
          <w:t>c</w:t>
        </w:r>
      </w:ins>
      <w:r w:rsidRPr="00F96580">
        <w:t xml:space="preserve">losing, </w:t>
      </w:r>
      <w:r w:rsidRPr="00F96580">
        <w:rPr>
          <w:u w:val="single"/>
        </w:rPr>
        <w:t xml:space="preserve">only </w:t>
      </w:r>
      <w:r w:rsidRPr="00F96580">
        <w:t xml:space="preserve">when it has sufficient cause to do so </w:t>
      </w:r>
      <w:r w:rsidRPr="00F96580">
        <w:rPr>
          <w:u w:val="single"/>
        </w:rPr>
        <w:t xml:space="preserve">and </w:t>
      </w:r>
      <w:r w:rsidRPr="00F96580">
        <w:t xml:space="preserve">failure to close the mortgage loan within less than </w:t>
      </w:r>
      <w:ins w:id="359" w:author="Steven L. Knudson" w:date="2017-08-29T14:24:00Z">
        <w:r w:rsidR="00EC35BC">
          <w:t>three</w:t>
        </w:r>
        <w:r w:rsidR="00EC35BC" w:rsidDel="00EC35BC">
          <w:t xml:space="preserve"> </w:t>
        </w:r>
      </w:ins>
      <w:ins w:id="360" w:author="Knudson, Steven" w:date="2017-01-25T11:45:00Z">
        <w:r w:rsidR="005B582C">
          <w:t>business days</w:t>
        </w:r>
        <w:r w:rsidR="005B582C" w:rsidRPr="00FA36D6">
          <w:t xml:space="preserve"> </w:t>
        </w:r>
      </w:ins>
      <w:del w:id="361" w:author="Knudson, Steven" w:date="2017-01-25T11:45:00Z">
        <w:r w:rsidRPr="00F96580" w:rsidDel="005B582C">
          <w:delText>24 ho</w:delText>
        </w:r>
      </w:del>
      <w:del w:id="362" w:author="Knudson, Steven" w:date="2017-01-25T11:46:00Z">
        <w:r w:rsidRPr="00F96580" w:rsidDel="005B582C">
          <w:delText>urs</w:delText>
        </w:r>
      </w:del>
      <w:r w:rsidRPr="00F96580">
        <w:t xml:space="preserve"> after the delivery of the letter, shall create a hardship for the </w:t>
      </w:r>
      <w:del w:id="363" w:author="Steven L. Knudson" w:date="2017-06-16T13:43:00Z">
        <w:r w:rsidRPr="00F96580" w:rsidDel="00555A2F">
          <w:delText>B</w:delText>
        </w:r>
      </w:del>
      <w:ins w:id="364" w:author="Steven L. Knudson" w:date="2017-06-16T13:43:00Z">
        <w:r w:rsidR="00555A2F">
          <w:t>b</w:t>
        </w:r>
      </w:ins>
      <w:r w:rsidRPr="00F96580">
        <w:t xml:space="preserve">orrower. This exception shall apply only to the timing of the delivery of </w:t>
      </w:r>
      <w:del w:id="365" w:author="Steven L. Knudson" w:date="2017-06-16T13:49:00Z">
        <w:r w:rsidRPr="00F96580" w:rsidDel="00F76AB9">
          <w:delText xml:space="preserve">said </w:delText>
        </w:r>
      </w:del>
      <w:ins w:id="366" w:author="Steven L. Knudson" w:date="2017-06-16T13:49:00Z">
        <w:r w:rsidR="00F76AB9">
          <w:t>the</w:t>
        </w:r>
        <w:r w:rsidR="00F76AB9" w:rsidRPr="00F96580">
          <w:t xml:space="preserve"> </w:t>
        </w:r>
      </w:ins>
      <w:r w:rsidRPr="00F96580">
        <w:t xml:space="preserve">commitment letter, and shall in no way exempt any lender from all other requirements of this regulation; </w:t>
      </w:r>
      <w:del w:id="367" w:author="Steven L. Knudson" w:date="2017-08-29T14:13:00Z">
        <w:r w:rsidRPr="00F96580" w:rsidDel="00EC35BC">
          <w:delText xml:space="preserve">and </w:delText>
        </w:r>
      </w:del>
    </w:p>
    <w:p w:rsidR="00EC35BC" w:rsidRDefault="005C060E">
      <w:pPr>
        <w:pStyle w:val="Default"/>
        <w:spacing w:before="100" w:beforeAutospacing="1" w:after="100" w:afterAutospacing="1"/>
        <w:ind w:left="720"/>
        <w:rPr>
          <w:ins w:id="368" w:author="Steven L. Knudson" w:date="2017-08-29T14:13:00Z"/>
        </w:rPr>
      </w:pPr>
      <w:r w:rsidRPr="00F96580">
        <w:t xml:space="preserve">B. For every transaction in which a commitment letter is delivered less than </w:t>
      </w:r>
      <w:ins w:id="369" w:author="Steven L. Knudson" w:date="2017-08-29T14:24:00Z">
        <w:r w:rsidR="00613BDC">
          <w:t>three</w:t>
        </w:r>
      </w:ins>
      <w:ins w:id="370" w:author="Knudson, Steven" w:date="2017-01-25T11:46:00Z">
        <w:r w:rsidR="005B582C">
          <w:t xml:space="preserve"> business days</w:t>
        </w:r>
        <w:r w:rsidR="005B582C" w:rsidRPr="00FA36D6">
          <w:t xml:space="preserve"> </w:t>
        </w:r>
      </w:ins>
      <w:del w:id="371" w:author="Knudson, Steven" w:date="2017-01-25T11:46:00Z">
        <w:r w:rsidRPr="00F96580" w:rsidDel="005B582C">
          <w:delText>24 hours</w:delText>
        </w:r>
      </w:del>
      <w:r w:rsidRPr="00F96580">
        <w:t xml:space="preserve"> before the </w:t>
      </w:r>
      <w:del w:id="372" w:author="Steven L. Knudson" w:date="2017-06-16T13:43:00Z">
        <w:r w:rsidRPr="00F96580" w:rsidDel="00555A2F">
          <w:delText>C</w:delText>
        </w:r>
      </w:del>
      <w:ins w:id="373" w:author="Steven L. Knudson" w:date="2017-06-16T13:43:00Z">
        <w:r w:rsidR="00555A2F">
          <w:t>c</w:t>
        </w:r>
      </w:ins>
      <w:r w:rsidRPr="00F96580">
        <w:t xml:space="preserve">losing, the lender shall document and keep on file </w:t>
      </w:r>
      <w:r w:rsidRPr="00F96580">
        <w:lastRenderedPageBreak/>
        <w:t xml:space="preserve">for examination purposes, a written explanation stating the circumstances and reasons for the application of subsection 5A to </w:t>
      </w:r>
      <w:del w:id="374" w:author="Steven L. Knudson" w:date="2017-06-16T13:49:00Z">
        <w:r w:rsidRPr="00F96580" w:rsidDel="00F76AB9">
          <w:delText xml:space="preserve">such </w:delText>
        </w:r>
      </w:del>
      <w:ins w:id="375" w:author="Steven L. Knudson" w:date="2017-06-16T13:49:00Z">
        <w:r w:rsidR="00F76AB9">
          <w:t>the</w:t>
        </w:r>
        <w:r w:rsidR="00F76AB9" w:rsidRPr="00F96580">
          <w:t xml:space="preserve"> </w:t>
        </w:r>
      </w:ins>
      <w:r w:rsidRPr="00F96580">
        <w:t>transaction</w:t>
      </w:r>
      <w:ins w:id="376" w:author="Steven L. Knudson" w:date="2017-08-29T14:13:00Z">
        <w:r w:rsidR="00EC35BC">
          <w:t>; and</w:t>
        </w:r>
      </w:ins>
    </w:p>
    <w:p w:rsidR="005C060E" w:rsidRDefault="00EC35BC">
      <w:pPr>
        <w:pStyle w:val="Default"/>
        <w:spacing w:before="100" w:beforeAutospacing="1" w:after="100" w:afterAutospacing="1"/>
        <w:ind w:left="720"/>
        <w:rPr>
          <w:ins w:id="377" w:author="Steven L. Knudson" w:date="2017-07-10T11:08:00Z"/>
        </w:rPr>
      </w:pPr>
      <w:ins w:id="378" w:author="Steven L. Knudson" w:date="2017-08-29T14:13:00Z">
        <w:r>
          <w:t xml:space="preserve">C. A borrower may waive or modify the </w:t>
        </w:r>
      </w:ins>
      <w:ins w:id="379" w:author="Steven L. Knudson" w:date="2017-08-29T14:25:00Z">
        <w:r w:rsidR="00613BDC">
          <w:t>three</w:t>
        </w:r>
      </w:ins>
      <w:ins w:id="380" w:author="Steven L. Knudson" w:date="2017-08-29T14:13:00Z">
        <w:r>
          <w:t xml:space="preserve"> business day period only after the lender has delivered the commitment letter.  The borrower must have a bona</w:t>
        </w:r>
      </w:ins>
      <w:ins w:id="381" w:author="Steven L. Knudson" w:date="2017-08-29T14:18:00Z">
        <w:r>
          <w:t xml:space="preserve"> </w:t>
        </w:r>
      </w:ins>
      <w:ins w:id="382" w:author="Steven L. Knudson" w:date="2017-08-29T14:13:00Z">
        <w:r>
          <w:t xml:space="preserve">fide personal financial emergency that necessitates </w:t>
        </w:r>
      </w:ins>
      <w:ins w:id="383" w:author="Steven L. Knudson" w:date="2017-08-29T14:19:00Z">
        <w:r>
          <w:t>closing</w:t>
        </w:r>
      </w:ins>
      <w:ins w:id="384" w:author="Steven L. Knudson" w:date="2017-08-29T14:13:00Z">
        <w:r>
          <w:t xml:space="preserve"> </w:t>
        </w:r>
      </w:ins>
      <w:ins w:id="385" w:author="Steven L. Knudson" w:date="2017-08-29T14:14:00Z">
        <w:r>
          <w:t>the</w:t>
        </w:r>
      </w:ins>
      <w:ins w:id="386" w:author="Steven L. Knudson" w:date="2017-08-29T14:13:00Z">
        <w:r>
          <w:t xml:space="preserve"> </w:t>
        </w:r>
      </w:ins>
      <w:ins w:id="387" w:author="Steven L. Knudson" w:date="2017-08-29T14:14:00Z">
        <w:r>
          <w:t xml:space="preserve">mortgage loan before the end of the </w:t>
        </w:r>
      </w:ins>
      <w:ins w:id="388" w:author="Steven L. Knudson" w:date="2017-08-29T14:25:00Z">
        <w:r w:rsidR="00613BDC">
          <w:t>three</w:t>
        </w:r>
      </w:ins>
      <w:ins w:id="389" w:author="Steven L. Knudson" w:date="2017-08-29T14:14:00Z">
        <w:r>
          <w:t xml:space="preserve"> business day period.  The facts surrounding the individual situation will determine whether a bona fide personal </w:t>
        </w:r>
      </w:ins>
      <w:ins w:id="390" w:author="Steven L. Knudson" w:date="2017-08-29T14:20:00Z">
        <w:r>
          <w:t xml:space="preserve">financial </w:t>
        </w:r>
      </w:ins>
      <w:ins w:id="391" w:author="Steven L. Knudson" w:date="2017-08-29T14:19:00Z">
        <w:r>
          <w:t xml:space="preserve">emergency </w:t>
        </w:r>
      </w:ins>
      <w:ins w:id="392" w:author="Steven L. Knudson" w:date="2017-08-29T14:14:00Z">
        <w:r>
          <w:t xml:space="preserve">exists; for example, the imminent sale </w:t>
        </w:r>
      </w:ins>
      <w:ins w:id="393" w:author="Steven L. Knudson" w:date="2017-08-29T14:20:00Z">
        <w:r>
          <w:t>of</w:t>
        </w:r>
      </w:ins>
      <w:ins w:id="394" w:author="Steven L. Knudson" w:date="2017-08-29T14:14:00Z">
        <w:r>
          <w:t xml:space="preserve"> the borrower</w:t>
        </w:r>
      </w:ins>
      <w:ins w:id="395" w:author="Steven L. Knudson" w:date="2017-08-29T14:15:00Z">
        <w:r>
          <w:t xml:space="preserve">’s home in foreclosure where the foreclosure sale will proceed unless the </w:t>
        </w:r>
      </w:ins>
      <w:ins w:id="396" w:author="Steven L. Knudson" w:date="2017-08-29T14:20:00Z">
        <w:r>
          <w:t>mortgage</w:t>
        </w:r>
      </w:ins>
      <w:ins w:id="397" w:author="Steven L. Knudson" w:date="2017-08-29T14:15:00Z">
        <w:r>
          <w:t xml:space="preserve"> loan proceeds are made available to the borrower </w:t>
        </w:r>
      </w:ins>
      <w:ins w:id="398" w:author="Steven L. Knudson" w:date="2017-08-29T14:20:00Z">
        <w:r>
          <w:t>during</w:t>
        </w:r>
      </w:ins>
      <w:ins w:id="399" w:author="Steven L. Knudson" w:date="2017-08-29T14:15:00Z">
        <w:r>
          <w:t xml:space="preserve"> the </w:t>
        </w:r>
      </w:ins>
      <w:ins w:id="400" w:author="Steven L. Knudson" w:date="2017-08-29T14:25:00Z">
        <w:r w:rsidR="00613BDC">
          <w:t>three</w:t>
        </w:r>
      </w:ins>
      <w:ins w:id="401" w:author="Steven L. Knudson" w:date="2017-08-29T14:15:00Z">
        <w:r>
          <w:t xml:space="preserve"> business day period.  To modify or waive the waiting period, the borrower must give the lender a dated written statement that describes the emergency, specifically waives or modifies the </w:t>
        </w:r>
      </w:ins>
      <w:ins w:id="402" w:author="Steven L. Knudson" w:date="2017-08-29T14:25:00Z">
        <w:r w:rsidR="00613BDC">
          <w:t>three</w:t>
        </w:r>
      </w:ins>
      <w:ins w:id="403" w:author="Steven L. Knudson" w:date="2017-08-29T14:15:00Z">
        <w:r>
          <w:t xml:space="preserve"> business day period, and </w:t>
        </w:r>
      </w:ins>
      <w:ins w:id="404" w:author="Steven L. Knudson" w:date="2017-08-29T14:17:00Z">
        <w:r>
          <w:t>bears the signature of</w:t>
        </w:r>
      </w:ins>
      <w:ins w:id="405" w:author="Steven L. Knudson" w:date="2017-08-29T14:15:00Z">
        <w:r>
          <w:t xml:space="preserve"> all borrowers who are primarily liable on the </w:t>
        </w:r>
      </w:ins>
      <w:ins w:id="406" w:author="Steven L. Knudson" w:date="2017-08-29T14:17:00Z">
        <w:r>
          <w:t xml:space="preserve">mortgage loan.  Printed forms for this </w:t>
        </w:r>
      </w:ins>
      <w:ins w:id="407" w:author="Steven L. Knudson" w:date="2017-08-29T14:20:00Z">
        <w:r>
          <w:t>purpose</w:t>
        </w:r>
      </w:ins>
      <w:ins w:id="408" w:author="Steven L. Knudson" w:date="2017-08-29T14:17:00Z">
        <w:r>
          <w:t xml:space="preserve"> are prohibited.  The </w:t>
        </w:r>
      </w:ins>
      <w:ins w:id="409" w:author="Steven L. Knudson" w:date="2017-08-29T14:18:00Z">
        <w:r>
          <w:t xml:space="preserve">lender shall keep the </w:t>
        </w:r>
      </w:ins>
      <w:ins w:id="410" w:author="Steven L. Knudson" w:date="2017-08-29T14:20:00Z">
        <w:r>
          <w:t>borrower’s</w:t>
        </w:r>
      </w:ins>
      <w:ins w:id="411" w:author="Steven L. Knudson" w:date="2017-08-29T14:18:00Z">
        <w:r>
          <w:t xml:space="preserve"> statement on file for examination purposes</w:t>
        </w:r>
      </w:ins>
      <w:r w:rsidR="005C060E" w:rsidRPr="00F96580">
        <w:t xml:space="preserve">. </w:t>
      </w:r>
    </w:p>
    <w:p w:rsidR="00EA15BF" w:rsidRDefault="005C060E" w:rsidP="00D77F78">
      <w:pPr>
        <w:pStyle w:val="Default"/>
        <w:spacing w:before="100" w:beforeAutospacing="1" w:after="100" w:afterAutospacing="1"/>
        <w:rPr>
          <w:ins w:id="412" w:author="Steven L. Knudson" w:date="2017-07-10T11:13:00Z"/>
        </w:rPr>
      </w:pPr>
      <w:proofErr w:type="gramStart"/>
      <w:r w:rsidRPr="00F96580">
        <w:t>For the purpose of</w:t>
      </w:r>
      <w:proofErr w:type="gramEnd"/>
      <w:r w:rsidRPr="00F96580">
        <w:t xml:space="preserve"> this </w:t>
      </w:r>
      <w:del w:id="413" w:author="Steven L. Knudson" w:date="2017-06-16T13:44:00Z">
        <w:r w:rsidRPr="00F96580" w:rsidDel="00555A2F">
          <w:delText>S</w:delText>
        </w:r>
      </w:del>
      <w:ins w:id="414" w:author="Steven L. Knudson" w:date="2017-06-16T13:44:00Z">
        <w:r w:rsidR="00555A2F">
          <w:t>s</w:t>
        </w:r>
      </w:ins>
      <w:r w:rsidRPr="00F96580">
        <w:t>ection</w:t>
      </w:r>
      <w:ins w:id="415" w:author="Steven L. Knudson" w:date="2017-07-10T11:13:00Z">
        <w:r w:rsidR="00EA15BF">
          <w:t>:</w:t>
        </w:r>
      </w:ins>
      <w:del w:id="416" w:author="Steven L. Knudson" w:date="2017-06-16T13:44:00Z">
        <w:r w:rsidRPr="00F96580" w:rsidDel="00555A2F">
          <w:delText xml:space="preserve"> 5</w:delText>
        </w:r>
      </w:del>
      <w:del w:id="417" w:author="Steven L. Knudson" w:date="2017-07-10T11:13:00Z">
        <w:r w:rsidRPr="00F96580" w:rsidDel="00EA15BF">
          <w:delText>,</w:delText>
        </w:r>
      </w:del>
    </w:p>
    <w:p w:rsidR="003D0C23" w:rsidRDefault="005C060E" w:rsidP="003D0C23">
      <w:pPr>
        <w:pStyle w:val="Default"/>
        <w:spacing w:before="100" w:beforeAutospacing="1" w:after="100" w:afterAutospacing="1"/>
        <w:ind w:left="720"/>
        <w:rPr>
          <w:ins w:id="418" w:author="Steven L. Knudson" w:date="2017-08-30T10:36:00Z"/>
        </w:rPr>
      </w:pPr>
      <w:del w:id="419" w:author="Steven L. Knudson" w:date="2017-07-10T11:20:00Z">
        <w:r w:rsidRPr="00F96580" w:rsidDel="00314E94">
          <w:delText xml:space="preserve">the word </w:delText>
        </w:r>
      </w:del>
      <w:r w:rsidRPr="00F96580">
        <w:t>"</w:t>
      </w:r>
      <w:del w:id="420" w:author="Steven L. Knudson" w:date="2017-08-30T10:35:00Z">
        <w:r w:rsidRPr="00F96580" w:rsidDel="003D0C23">
          <w:delText>d</w:delText>
        </w:r>
      </w:del>
      <w:ins w:id="421" w:author="Steven L. Knudson" w:date="2017-08-30T10:35:00Z">
        <w:r w:rsidR="003D0C23">
          <w:t>D</w:t>
        </w:r>
      </w:ins>
      <w:r w:rsidRPr="00F96580">
        <w:t xml:space="preserve">eliver" (including any form of the word) </w:t>
      </w:r>
      <w:del w:id="422" w:author="Steven L. Knudson" w:date="2017-07-10T11:20:00Z">
        <w:r w:rsidRPr="00F96580" w:rsidDel="00314E94">
          <w:delText xml:space="preserve">shall </w:delText>
        </w:r>
      </w:del>
      <w:r w:rsidRPr="00F96580">
        <w:t>mean</w:t>
      </w:r>
      <w:ins w:id="423" w:author="Steven L. Knudson" w:date="2017-07-10T11:20:00Z">
        <w:r w:rsidR="00314E94">
          <w:t>s</w:t>
        </w:r>
      </w:ins>
      <w:r w:rsidRPr="00F96580">
        <w:t xml:space="preserve"> the time at which the </w:t>
      </w:r>
      <w:del w:id="424" w:author="Steven L. Knudson" w:date="2017-06-16T13:43:00Z">
        <w:r w:rsidRPr="00F96580" w:rsidDel="00555A2F">
          <w:delText>B</w:delText>
        </w:r>
      </w:del>
      <w:ins w:id="425" w:author="Steven L. Knudson" w:date="2017-06-16T13:43:00Z">
        <w:r w:rsidR="00555A2F">
          <w:t>b</w:t>
        </w:r>
      </w:ins>
      <w:r w:rsidRPr="00F96580">
        <w:t xml:space="preserve">orrower has </w:t>
      </w:r>
      <w:ins w:id="426" w:author="Steven L. Knudson" w:date="2017-08-29T14:22:00Z">
        <w:r w:rsidR="00EC35BC">
          <w:t xml:space="preserve">received </w:t>
        </w:r>
      </w:ins>
      <w:r w:rsidRPr="00F96580">
        <w:t>the commitment letter</w:t>
      </w:r>
      <w:ins w:id="427" w:author="Steven L. Knudson" w:date="2017-08-30T10:35:00Z">
        <w:r w:rsidR="003D0C23">
          <w:t>.</w:t>
        </w:r>
      </w:ins>
      <w:r w:rsidRPr="00F96580">
        <w:t xml:space="preserve"> </w:t>
      </w:r>
      <w:del w:id="428" w:author="Steven L. Knudson" w:date="2017-08-29T14:22:00Z">
        <w:r w:rsidRPr="00F96580" w:rsidDel="00EC35BC">
          <w:delText xml:space="preserve">in hand </w:delText>
        </w:r>
      </w:del>
      <w:ins w:id="429" w:author="Steven L. Knudson" w:date="2017-08-30T10:36:00Z">
        <w:r w:rsidR="003D0C23">
          <w:rPr>
            <w:u w:val="single"/>
          </w:rPr>
          <w:t>A commitment letter may be delivered electronically pursuant to the Vermont Uniform Electronic Transactions Act, 9 V.S.A. §§270 – 290, as amended from time to time, including the requirement that the borrower has consented to the electronic delivery of the commitment letter and has not withdrawn such consent.</w:t>
        </w:r>
      </w:ins>
    </w:p>
    <w:p w:rsidR="00AA1DD6" w:rsidRDefault="00AA1DD6" w:rsidP="00EA15BF">
      <w:pPr>
        <w:pStyle w:val="Default"/>
        <w:spacing w:before="100" w:beforeAutospacing="1" w:after="100" w:afterAutospacing="1"/>
        <w:ind w:left="720"/>
        <w:rPr>
          <w:ins w:id="430" w:author="Steven L. Knudson" w:date="2017-07-10T11:16:00Z"/>
        </w:rPr>
      </w:pPr>
      <w:ins w:id="431" w:author="Steven L. Knudson" w:date="2017-07-10T11:14:00Z">
        <w:r>
          <w:t>“</w:t>
        </w:r>
      </w:ins>
      <w:ins w:id="432" w:author="Steven L. Knudson" w:date="2017-08-30T10:36:00Z">
        <w:r w:rsidR="003D0C23">
          <w:t>B</w:t>
        </w:r>
      </w:ins>
      <w:ins w:id="433" w:author="Steven L. Knudson" w:date="2017-07-10T11:14:00Z">
        <w:r>
          <w:t xml:space="preserve">usiness day” means all calendar days except Sundays and </w:t>
        </w:r>
      </w:ins>
      <w:ins w:id="434" w:author="Steven L. Knudson" w:date="2017-07-10T11:15:00Z">
        <w:r>
          <w:t>legal public</w:t>
        </w:r>
      </w:ins>
      <w:ins w:id="435" w:author="Steven L. Knudson" w:date="2017-07-10T11:14:00Z">
        <w:r>
          <w:t xml:space="preserve"> holidays</w:t>
        </w:r>
      </w:ins>
      <w:ins w:id="436" w:author="Steven L. Knudson" w:date="2017-08-29T14:22:00Z">
        <w:r w:rsidR="00EC35BC">
          <w:t xml:space="preserve"> referenced in 12 C.F.R. §1026.2(a)(</w:t>
        </w:r>
      </w:ins>
      <w:ins w:id="437" w:author="Steven L. Knudson" w:date="2017-08-29T14:23:00Z">
        <w:r w:rsidR="00EC35BC">
          <w:t>6), as amended from time to time</w:t>
        </w:r>
      </w:ins>
      <w:ins w:id="438" w:author="Steven L. Knudson" w:date="2017-08-30T10:37:00Z">
        <w:r w:rsidR="003D0C23">
          <w:t>.</w:t>
        </w:r>
      </w:ins>
    </w:p>
    <w:p w:rsidR="00AA1DD6" w:rsidRDefault="00AA1DD6" w:rsidP="00AA1DD6">
      <w:pPr>
        <w:pStyle w:val="Default"/>
        <w:spacing w:before="100" w:beforeAutospacing="1" w:after="100" w:afterAutospacing="1"/>
        <w:rPr>
          <w:ins w:id="439" w:author="Steven L. Knudson" w:date="2017-07-10T11:16:00Z"/>
        </w:rPr>
      </w:pPr>
      <w:ins w:id="440" w:author="Steven L. Knudson" w:date="2017-07-10T11:16:00Z">
        <w:r>
          <w:t xml:space="preserve">If the commitment letter is not provided to the </w:t>
        </w:r>
      </w:ins>
      <w:ins w:id="441" w:author="Steven L. Knudson" w:date="2017-08-29T14:23:00Z">
        <w:r w:rsidR="00EC35BC">
          <w:t>borrower</w:t>
        </w:r>
      </w:ins>
      <w:ins w:id="442" w:author="Steven L. Knudson" w:date="2017-07-10T11:16:00Z">
        <w:r>
          <w:t xml:space="preserve"> in person, the </w:t>
        </w:r>
      </w:ins>
      <w:ins w:id="443" w:author="Steven L. Knudson" w:date="2017-08-29T14:23:00Z">
        <w:r w:rsidR="00EC35BC">
          <w:t>borrower</w:t>
        </w:r>
      </w:ins>
      <w:ins w:id="444" w:author="Steven L. Knudson" w:date="2017-07-10T11:16:00Z">
        <w:r>
          <w:t xml:space="preserve"> is considered to have received the commitment letter three business days after it is placed in the mail. </w:t>
        </w:r>
      </w:ins>
      <w:ins w:id="445" w:author="Steven L. Knudson" w:date="2017-08-29T14:26:00Z">
        <w:r w:rsidR="00613BDC">
          <w:t xml:space="preserve">Likewise, the borrower is considered to have received the commitment letter three business days after the </w:t>
        </w:r>
      </w:ins>
      <w:ins w:id="446" w:author="Steven L. Knudson" w:date="2017-08-29T14:27:00Z">
        <w:r w:rsidR="00613BDC">
          <w:t>lender</w:t>
        </w:r>
      </w:ins>
      <w:ins w:id="447" w:author="Steven L. Knudson" w:date="2017-08-29T14:26:00Z">
        <w:r w:rsidR="00613BDC">
          <w:t xml:space="preserve"> sends it by email. </w:t>
        </w:r>
      </w:ins>
      <w:ins w:id="448" w:author="Steven L. Knudson" w:date="2017-08-29T14:27:00Z">
        <w:r w:rsidR="00613BDC">
          <w:t xml:space="preserve">Alternatively, the lender may rely on evidence that the borrower received the commitment letter earlier, such as an acknowledgement from a courier that the </w:t>
        </w:r>
      </w:ins>
      <w:ins w:id="449" w:author="Steven L. Knudson" w:date="2017-08-29T14:28:00Z">
        <w:r w:rsidR="00613BDC">
          <w:t>borrower</w:t>
        </w:r>
      </w:ins>
      <w:ins w:id="450" w:author="Steven L. Knudson" w:date="2017-08-29T14:27:00Z">
        <w:r w:rsidR="00613BDC">
          <w:t xml:space="preserve"> </w:t>
        </w:r>
      </w:ins>
      <w:ins w:id="451" w:author="Steven L. Knudson" w:date="2017-08-29T14:28:00Z">
        <w:r w:rsidR="00613BDC">
          <w:t xml:space="preserve">has received the commitment letter, or an acknowledgment by the borrower of receipt </w:t>
        </w:r>
      </w:ins>
      <w:ins w:id="452" w:author="Steven L. Knudson" w:date="2017-08-29T14:29:00Z">
        <w:r w:rsidR="00613BDC">
          <w:t>of</w:t>
        </w:r>
      </w:ins>
      <w:ins w:id="453" w:author="Steven L. Knudson" w:date="2017-08-29T14:28:00Z">
        <w:r w:rsidR="00613BDC">
          <w:t xml:space="preserve"> the emailed commitment letter. </w:t>
        </w:r>
      </w:ins>
    </w:p>
    <w:p w:rsidR="005C060E" w:rsidRPr="00F96580" w:rsidRDefault="005C060E" w:rsidP="00D77F78">
      <w:pPr>
        <w:pStyle w:val="Default"/>
        <w:spacing w:before="100" w:beforeAutospacing="1" w:after="100" w:afterAutospacing="1"/>
        <w:rPr>
          <w:b/>
        </w:rPr>
      </w:pPr>
      <w:r w:rsidRPr="00F96580">
        <w:rPr>
          <w:b/>
        </w:rPr>
        <w:t xml:space="preserve">Section </w:t>
      </w:r>
      <w:r w:rsidRPr="00055160">
        <w:rPr>
          <w:b/>
          <w:sz w:val="23"/>
          <w:szCs w:val="23"/>
        </w:rPr>
        <w:t>6.</w:t>
      </w:r>
      <w:r w:rsidRPr="00F96580">
        <w:rPr>
          <w:b/>
        </w:rPr>
        <w:t xml:space="preserve"> Effective Date </w:t>
      </w:r>
    </w:p>
    <w:p w:rsidR="005C060E" w:rsidRPr="00F96580" w:rsidRDefault="005C060E" w:rsidP="00D77F78">
      <w:pPr>
        <w:pStyle w:val="Default"/>
        <w:spacing w:before="100" w:beforeAutospacing="1" w:after="100" w:afterAutospacing="1"/>
      </w:pPr>
      <w:r w:rsidRPr="00F96580">
        <w:t xml:space="preserve">This regulation is effective </w:t>
      </w:r>
      <w:del w:id="454" w:author="Knudson, Steven" w:date="2017-01-25T11:46:00Z">
        <w:r w:rsidRPr="00F96580" w:rsidDel="005B582C">
          <w:delText>January 1</w:delText>
        </w:r>
      </w:del>
      <w:ins w:id="455" w:author="Knudson, Steven" w:date="2017-01-25T11:46:00Z">
        <w:r w:rsidR="005B582C">
          <w:t>__________</w:t>
        </w:r>
      </w:ins>
      <w:r w:rsidRPr="00F96580">
        <w:t xml:space="preserve">, </w:t>
      </w:r>
      <w:ins w:id="456" w:author="Knudson, Steven" w:date="2017-01-25T11:46:00Z">
        <w:r w:rsidR="005B582C">
          <w:t>2017</w:t>
        </w:r>
      </w:ins>
      <w:del w:id="457" w:author="Knudson, Steven" w:date="2017-01-25T11:46:00Z">
        <w:r w:rsidRPr="00F96580" w:rsidDel="005B582C">
          <w:delText>1999</w:delText>
        </w:r>
      </w:del>
      <w:r w:rsidRPr="00F96580">
        <w:t xml:space="preserve">. Lenders shall be in compliance with the provisions of this regulation commencing 90 days from the effective date hereof. The commissioner may waive compliance with this regulation for a lender for additional 30 days, not to exceed 120 days from adoption, for good cause shown. </w:t>
      </w:r>
    </w:p>
    <w:p w:rsidR="005C060E" w:rsidRPr="00F96580" w:rsidRDefault="005C060E" w:rsidP="00D77F78">
      <w:pPr>
        <w:pStyle w:val="Default"/>
        <w:spacing w:before="100" w:beforeAutospacing="1" w:after="100" w:afterAutospacing="1"/>
        <w:rPr>
          <w:b/>
        </w:rPr>
      </w:pPr>
      <w:r w:rsidRPr="00F96580">
        <w:rPr>
          <w:b/>
        </w:rPr>
        <w:t xml:space="preserve">Section </w:t>
      </w:r>
      <w:r w:rsidR="00055160">
        <w:rPr>
          <w:b/>
        </w:rPr>
        <w:t>7</w:t>
      </w:r>
      <w:r w:rsidRPr="00F96580">
        <w:rPr>
          <w:b/>
        </w:rPr>
        <w:t xml:space="preserve">. Severability </w:t>
      </w:r>
    </w:p>
    <w:p w:rsidR="005C060E" w:rsidRPr="00BD62A1" w:rsidRDefault="005C060E" w:rsidP="00D77F78">
      <w:pPr>
        <w:spacing w:before="100" w:beforeAutospacing="1" w:after="100" w:afterAutospacing="1"/>
        <w:rPr>
          <w:szCs w:val="24"/>
        </w:rPr>
      </w:pPr>
      <w:r w:rsidRPr="00F96580">
        <w:rPr>
          <w:szCs w:val="24"/>
        </w:rPr>
        <w:lastRenderedPageBreak/>
        <w:t>If any provision of this regulation, or the application of it to any person or circumstance, is determined to be invalid by a court of competent jurisdiction, such invalidity shall not affect other provisions of this regulation which can be given effect without the invalid provision or application, and to that end the provisions of this regulation are severable.</w:t>
      </w:r>
    </w:p>
    <w:sectPr w:rsidR="005C060E" w:rsidRPr="00BD62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13" w:rsidRDefault="00E15813" w:rsidP="00E15813">
      <w:r>
        <w:separator/>
      </w:r>
    </w:p>
  </w:endnote>
  <w:endnote w:type="continuationSeparator" w:id="0">
    <w:p w:rsidR="00E15813" w:rsidRDefault="00E15813" w:rsidP="00E1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64" w:author="Knudson, Steven" w:date="2017-01-25T13:39:00Z"/>
  <w:sdt>
    <w:sdtPr>
      <w:id w:val="181710827"/>
      <w:docPartObj>
        <w:docPartGallery w:val="Page Numbers (Bottom of Page)"/>
        <w:docPartUnique/>
      </w:docPartObj>
    </w:sdtPr>
    <w:sdtEndPr>
      <w:rPr>
        <w:noProof/>
      </w:rPr>
    </w:sdtEndPr>
    <w:sdtContent>
      <w:customXmlInsRangeEnd w:id="464"/>
      <w:p w:rsidR="00E15813" w:rsidRDefault="00E15813">
        <w:pPr>
          <w:pStyle w:val="Footer"/>
          <w:jc w:val="right"/>
          <w:rPr>
            <w:ins w:id="465" w:author="Knudson, Steven" w:date="2017-01-25T13:39:00Z"/>
          </w:rPr>
        </w:pPr>
        <w:ins w:id="466" w:author="Knudson, Steven" w:date="2017-01-25T13:39:00Z">
          <w:r>
            <w:fldChar w:fldCharType="begin"/>
          </w:r>
          <w:r>
            <w:instrText xml:space="preserve"> PAGE   \* MERGEFORMAT </w:instrText>
          </w:r>
          <w:r>
            <w:fldChar w:fldCharType="separate"/>
          </w:r>
        </w:ins>
        <w:r w:rsidR="0085609C">
          <w:rPr>
            <w:noProof/>
          </w:rPr>
          <w:t>8</w:t>
        </w:r>
        <w:ins w:id="467" w:author="Knudson, Steven" w:date="2017-01-25T13:39:00Z">
          <w:r>
            <w:rPr>
              <w:noProof/>
            </w:rPr>
            <w:fldChar w:fldCharType="end"/>
          </w:r>
        </w:ins>
      </w:p>
      <w:customXmlInsRangeStart w:id="468" w:author="Knudson, Steven" w:date="2017-01-25T13:39:00Z"/>
    </w:sdtContent>
  </w:sdt>
  <w:customXmlInsRangeEnd w:id="468"/>
  <w:p w:rsidR="00E15813" w:rsidRDefault="00E1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13" w:rsidRDefault="00E15813" w:rsidP="00E15813">
      <w:r>
        <w:separator/>
      </w:r>
    </w:p>
  </w:footnote>
  <w:footnote w:type="continuationSeparator" w:id="0">
    <w:p w:rsidR="00E15813" w:rsidRDefault="00E15813" w:rsidP="00E1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B6" w:rsidRDefault="009250B6" w:rsidP="00F96580">
    <w:pPr>
      <w:pStyle w:val="Header"/>
      <w:jc w:val="right"/>
      <w:rPr>
        <w:ins w:id="458" w:author="Knudson, Steven" w:date="2017-01-25T13:40:00Z"/>
      </w:rPr>
    </w:pPr>
    <w:ins w:id="459" w:author="Knudson, Steven" w:date="2017-01-25T13:40:00Z">
      <w:r>
        <w:t xml:space="preserve">DFR Draft </w:t>
      </w:r>
    </w:ins>
    <w:ins w:id="460" w:author="Steven L. Knudson" w:date="2017-09-11T10:53:00Z">
      <w:r w:rsidR="00876E2D">
        <w:t>9</w:t>
      </w:r>
    </w:ins>
    <w:ins w:id="461" w:author="Knudson, Steven" w:date="2017-01-25T13:40:00Z">
      <w:r>
        <w:t>-</w:t>
      </w:r>
    </w:ins>
    <w:ins w:id="462" w:author="Steven L. Knudson" w:date="2017-09-11T10:53:00Z">
      <w:r w:rsidR="00876E2D">
        <w:t>12</w:t>
      </w:r>
    </w:ins>
    <w:ins w:id="463" w:author="Knudson, Steven" w:date="2017-01-25T13:40:00Z">
      <w:r>
        <w:t>-2017</w:t>
      </w:r>
    </w:ins>
  </w:p>
  <w:p w:rsidR="009250B6" w:rsidRDefault="0092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A72"/>
    <w:multiLevelType w:val="hybridMultilevel"/>
    <w:tmpl w:val="D4AA0B0A"/>
    <w:lvl w:ilvl="0" w:tplc="94F85BCA">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60357"/>
    <w:multiLevelType w:val="hybridMultilevel"/>
    <w:tmpl w:val="353E0CCA"/>
    <w:lvl w:ilvl="0" w:tplc="301C2C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F640DA"/>
    <w:multiLevelType w:val="hybridMultilevel"/>
    <w:tmpl w:val="33F00886"/>
    <w:lvl w:ilvl="0" w:tplc="8648F00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L. Knudson">
    <w15:presenceInfo w15:providerId="AD" w15:userId="S-1-5-21-3907380943-1250133878-4095714263-1635"/>
  </w15:person>
  <w15:person w15:author="Knudson, Steven">
    <w15:presenceInfo w15:providerId="None" w15:userId="Knudson, 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0E"/>
    <w:rsid w:val="00040DA1"/>
    <w:rsid w:val="000451CA"/>
    <w:rsid w:val="00055160"/>
    <w:rsid w:val="00062972"/>
    <w:rsid w:val="000770BC"/>
    <w:rsid w:val="000D2DAB"/>
    <w:rsid w:val="000D3585"/>
    <w:rsid w:val="00113E00"/>
    <w:rsid w:val="00121E6B"/>
    <w:rsid w:val="00136879"/>
    <w:rsid w:val="001A0158"/>
    <w:rsid w:val="0023159A"/>
    <w:rsid w:val="002A7210"/>
    <w:rsid w:val="002D3E3C"/>
    <w:rsid w:val="002D3FEB"/>
    <w:rsid w:val="00314E94"/>
    <w:rsid w:val="003D0C23"/>
    <w:rsid w:val="003D4286"/>
    <w:rsid w:val="003E3A1C"/>
    <w:rsid w:val="003F3F1B"/>
    <w:rsid w:val="00414469"/>
    <w:rsid w:val="004176B7"/>
    <w:rsid w:val="00420669"/>
    <w:rsid w:val="00456A66"/>
    <w:rsid w:val="00495B10"/>
    <w:rsid w:val="004C15E2"/>
    <w:rsid w:val="00505366"/>
    <w:rsid w:val="00522974"/>
    <w:rsid w:val="00555A2F"/>
    <w:rsid w:val="005A5653"/>
    <w:rsid w:val="005B582C"/>
    <w:rsid w:val="005C060E"/>
    <w:rsid w:val="00613BDC"/>
    <w:rsid w:val="00675389"/>
    <w:rsid w:val="00676A47"/>
    <w:rsid w:val="00691FB4"/>
    <w:rsid w:val="006B2602"/>
    <w:rsid w:val="006B6F1E"/>
    <w:rsid w:val="006C2AEF"/>
    <w:rsid w:val="0074226F"/>
    <w:rsid w:val="007552EB"/>
    <w:rsid w:val="007A3365"/>
    <w:rsid w:val="007E24F3"/>
    <w:rsid w:val="007F540C"/>
    <w:rsid w:val="00836841"/>
    <w:rsid w:val="0085609C"/>
    <w:rsid w:val="00876E2D"/>
    <w:rsid w:val="00880501"/>
    <w:rsid w:val="0089794D"/>
    <w:rsid w:val="009250B6"/>
    <w:rsid w:val="0093727C"/>
    <w:rsid w:val="00962BD2"/>
    <w:rsid w:val="009D1323"/>
    <w:rsid w:val="00A274D3"/>
    <w:rsid w:val="00A83632"/>
    <w:rsid w:val="00AA1DD6"/>
    <w:rsid w:val="00AF19A9"/>
    <w:rsid w:val="00B05A98"/>
    <w:rsid w:val="00B124B1"/>
    <w:rsid w:val="00BC27F1"/>
    <w:rsid w:val="00BD62A1"/>
    <w:rsid w:val="00C22E73"/>
    <w:rsid w:val="00C3213F"/>
    <w:rsid w:val="00D108A7"/>
    <w:rsid w:val="00D1648F"/>
    <w:rsid w:val="00D4770B"/>
    <w:rsid w:val="00D77F78"/>
    <w:rsid w:val="00D91D01"/>
    <w:rsid w:val="00DD65C8"/>
    <w:rsid w:val="00E06252"/>
    <w:rsid w:val="00E15813"/>
    <w:rsid w:val="00EA15BF"/>
    <w:rsid w:val="00EC35BC"/>
    <w:rsid w:val="00F76AB9"/>
    <w:rsid w:val="00F903F5"/>
    <w:rsid w:val="00F96580"/>
    <w:rsid w:val="00FA36D6"/>
    <w:rsid w:val="00FA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CF15"/>
  <w15:chartTrackingRefBased/>
  <w15:docId w15:val="{4C3EB245-B496-4C81-BF9E-F8FC6116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066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5A98"/>
    <w:pPr>
      <w:spacing w:after="0" w:line="240" w:lineRule="auto"/>
    </w:pPr>
    <w:rPr>
      <w:rFonts w:ascii="Times New Roman" w:hAnsi="Times New Roman"/>
      <w:sz w:val="24"/>
    </w:rPr>
  </w:style>
  <w:style w:type="paragraph" w:customStyle="1" w:styleId="Default">
    <w:name w:val="Default"/>
    <w:rsid w:val="005C06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176B7"/>
  </w:style>
  <w:style w:type="paragraph" w:styleId="ListParagraph">
    <w:name w:val="List Paragraph"/>
    <w:basedOn w:val="Normal"/>
    <w:uiPriority w:val="34"/>
    <w:qFormat/>
    <w:rsid w:val="00A274D3"/>
    <w:pPr>
      <w:ind w:left="720"/>
      <w:contextualSpacing/>
    </w:pPr>
  </w:style>
  <w:style w:type="paragraph" w:styleId="PlainText">
    <w:name w:val="Plain Text"/>
    <w:basedOn w:val="Normal"/>
    <w:link w:val="PlainTextChar"/>
    <w:uiPriority w:val="99"/>
    <w:semiHidden/>
    <w:unhideWhenUsed/>
    <w:rsid w:val="00880501"/>
    <w:pPr>
      <w:spacing w:before="100" w:beforeAutospacing="1" w:after="100" w:afterAutospacing="1"/>
    </w:pPr>
    <w:rPr>
      <w:rFonts w:eastAsia="Times New Roman" w:cs="Times New Roman"/>
      <w:szCs w:val="24"/>
    </w:rPr>
  </w:style>
  <w:style w:type="character" w:customStyle="1" w:styleId="PlainTextChar">
    <w:name w:val="Plain Text Char"/>
    <w:basedOn w:val="DefaultParagraphFont"/>
    <w:link w:val="PlainText"/>
    <w:uiPriority w:val="99"/>
    <w:semiHidden/>
    <w:rsid w:val="0088050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5813"/>
    <w:pPr>
      <w:tabs>
        <w:tab w:val="center" w:pos="4680"/>
        <w:tab w:val="right" w:pos="9360"/>
      </w:tabs>
    </w:pPr>
  </w:style>
  <w:style w:type="character" w:customStyle="1" w:styleId="HeaderChar">
    <w:name w:val="Header Char"/>
    <w:basedOn w:val="DefaultParagraphFont"/>
    <w:link w:val="Header"/>
    <w:uiPriority w:val="99"/>
    <w:rsid w:val="00E15813"/>
    <w:rPr>
      <w:rFonts w:ascii="Times New Roman" w:hAnsi="Times New Roman"/>
      <w:sz w:val="24"/>
    </w:rPr>
  </w:style>
  <w:style w:type="paragraph" w:styleId="Footer">
    <w:name w:val="footer"/>
    <w:basedOn w:val="Normal"/>
    <w:link w:val="FooterChar"/>
    <w:uiPriority w:val="99"/>
    <w:unhideWhenUsed/>
    <w:rsid w:val="00E15813"/>
    <w:pPr>
      <w:tabs>
        <w:tab w:val="center" w:pos="4680"/>
        <w:tab w:val="right" w:pos="9360"/>
      </w:tabs>
    </w:pPr>
  </w:style>
  <w:style w:type="character" w:customStyle="1" w:styleId="FooterChar">
    <w:name w:val="Footer Char"/>
    <w:basedOn w:val="DefaultParagraphFont"/>
    <w:link w:val="Footer"/>
    <w:uiPriority w:val="99"/>
    <w:rsid w:val="00E15813"/>
    <w:rPr>
      <w:rFonts w:ascii="Times New Roman" w:hAnsi="Times New Roman"/>
      <w:sz w:val="24"/>
    </w:rPr>
  </w:style>
  <w:style w:type="paragraph" w:styleId="BalloonText">
    <w:name w:val="Balloon Text"/>
    <w:basedOn w:val="Normal"/>
    <w:link w:val="BalloonTextChar"/>
    <w:uiPriority w:val="99"/>
    <w:semiHidden/>
    <w:unhideWhenUsed/>
    <w:rsid w:val="00BD6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A1"/>
    <w:rPr>
      <w:rFonts w:ascii="Segoe UI" w:hAnsi="Segoe UI" w:cs="Segoe UI"/>
      <w:sz w:val="18"/>
      <w:szCs w:val="18"/>
    </w:rPr>
  </w:style>
  <w:style w:type="paragraph" w:styleId="Revision">
    <w:name w:val="Revision"/>
    <w:hidden/>
    <w:uiPriority w:val="99"/>
    <w:semiHidden/>
    <w:rsid w:val="00BD62A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2121">
      <w:bodyDiv w:val="1"/>
      <w:marLeft w:val="0"/>
      <w:marRight w:val="0"/>
      <w:marTop w:val="0"/>
      <w:marBottom w:val="0"/>
      <w:divBdr>
        <w:top w:val="none" w:sz="0" w:space="0" w:color="auto"/>
        <w:left w:val="none" w:sz="0" w:space="0" w:color="auto"/>
        <w:bottom w:val="none" w:sz="0" w:space="0" w:color="auto"/>
        <w:right w:val="none" w:sz="0" w:space="0" w:color="auto"/>
      </w:divBdr>
    </w:div>
    <w:div w:id="630087556">
      <w:bodyDiv w:val="1"/>
      <w:marLeft w:val="0"/>
      <w:marRight w:val="0"/>
      <w:marTop w:val="0"/>
      <w:marBottom w:val="0"/>
      <w:divBdr>
        <w:top w:val="none" w:sz="0" w:space="0" w:color="auto"/>
        <w:left w:val="none" w:sz="0" w:space="0" w:color="auto"/>
        <w:bottom w:val="none" w:sz="0" w:space="0" w:color="auto"/>
        <w:right w:val="none" w:sz="0" w:space="0" w:color="auto"/>
      </w:divBdr>
    </w:div>
    <w:div w:id="730154586">
      <w:bodyDiv w:val="1"/>
      <w:marLeft w:val="0"/>
      <w:marRight w:val="0"/>
      <w:marTop w:val="0"/>
      <w:marBottom w:val="0"/>
      <w:divBdr>
        <w:top w:val="none" w:sz="0" w:space="0" w:color="auto"/>
        <w:left w:val="none" w:sz="0" w:space="0" w:color="auto"/>
        <w:bottom w:val="none" w:sz="0" w:space="0" w:color="auto"/>
        <w:right w:val="none" w:sz="0" w:space="0" w:color="auto"/>
      </w:divBdr>
    </w:div>
    <w:div w:id="1100493328">
      <w:bodyDiv w:val="1"/>
      <w:marLeft w:val="0"/>
      <w:marRight w:val="0"/>
      <w:marTop w:val="0"/>
      <w:marBottom w:val="0"/>
      <w:divBdr>
        <w:top w:val="none" w:sz="0" w:space="0" w:color="auto"/>
        <w:left w:val="none" w:sz="0" w:space="0" w:color="auto"/>
        <w:bottom w:val="none" w:sz="0" w:space="0" w:color="auto"/>
        <w:right w:val="none" w:sz="0" w:space="0" w:color="auto"/>
      </w:divBdr>
    </w:div>
    <w:div w:id="1131629451">
      <w:bodyDiv w:val="1"/>
      <w:marLeft w:val="0"/>
      <w:marRight w:val="0"/>
      <w:marTop w:val="0"/>
      <w:marBottom w:val="0"/>
      <w:divBdr>
        <w:top w:val="none" w:sz="0" w:space="0" w:color="auto"/>
        <w:left w:val="none" w:sz="0" w:space="0" w:color="auto"/>
        <w:bottom w:val="none" w:sz="0" w:space="0" w:color="auto"/>
        <w:right w:val="none" w:sz="0" w:space="0" w:color="auto"/>
      </w:divBdr>
    </w:div>
    <w:div w:id="1442804257">
      <w:bodyDiv w:val="1"/>
      <w:marLeft w:val="0"/>
      <w:marRight w:val="0"/>
      <w:marTop w:val="0"/>
      <w:marBottom w:val="0"/>
      <w:divBdr>
        <w:top w:val="none" w:sz="0" w:space="0" w:color="auto"/>
        <w:left w:val="none" w:sz="0" w:space="0" w:color="auto"/>
        <w:bottom w:val="none" w:sz="0" w:space="0" w:color="auto"/>
        <w:right w:val="none" w:sz="0" w:space="0" w:color="auto"/>
      </w:divBdr>
    </w:div>
    <w:div w:id="1486433361">
      <w:bodyDiv w:val="1"/>
      <w:marLeft w:val="0"/>
      <w:marRight w:val="0"/>
      <w:marTop w:val="0"/>
      <w:marBottom w:val="0"/>
      <w:divBdr>
        <w:top w:val="none" w:sz="0" w:space="0" w:color="auto"/>
        <w:left w:val="none" w:sz="0" w:space="0" w:color="auto"/>
        <w:bottom w:val="none" w:sz="0" w:space="0" w:color="auto"/>
        <w:right w:val="none" w:sz="0" w:space="0" w:color="auto"/>
      </w:divBdr>
    </w:div>
    <w:div w:id="1590893999">
      <w:bodyDiv w:val="1"/>
      <w:marLeft w:val="0"/>
      <w:marRight w:val="0"/>
      <w:marTop w:val="0"/>
      <w:marBottom w:val="0"/>
      <w:divBdr>
        <w:top w:val="none" w:sz="0" w:space="0" w:color="auto"/>
        <w:left w:val="none" w:sz="0" w:space="0" w:color="auto"/>
        <w:bottom w:val="none" w:sz="0" w:space="0" w:color="auto"/>
        <w:right w:val="none" w:sz="0" w:space="0" w:color="auto"/>
      </w:divBdr>
    </w:div>
    <w:div w:id="1630090518">
      <w:bodyDiv w:val="1"/>
      <w:marLeft w:val="0"/>
      <w:marRight w:val="0"/>
      <w:marTop w:val="0"/>
      <w:marBottom w:val="0"/>
      <w:divBdr>
        <w:top w:val="none" w:sz="0" w:space="0" w:color="auto"/>
        <w:left w:val="none" w:sz="0" w:space="0" w:color="auto"/>
        <w:bottom w:val="none" w:sz="0" w:space="0" w:color="auto"/>
        <w:right w:val="none" w:sz="0" w:space="0" w:color="auto"/>
      </w:divBdr>
    </w:div>
    <w:div w:id="1801724288">
      <w:bodyDiv w:val="1"/>
      <w:marLeft w:val="0"/>
      <w:marRight w:val="0"/>
      <w:marTop w:val="0"/>
      <w:marBottom w:val="0"/>
      <w:divBdr>
        <w:top w:val="none" w:sz="0" w:space="0" w:color="auto"/>
        <w:left w:val="none" w:sz="0" w:space="0" w:color="auto"/>
        <w:bottom w:val="none" w:sz="0" w:space="0" w:color="auto"/>
        <w:right w:val="none" w:sz="0" w:space="0" w:color="auto"/>
      </w:divBdr>
    </w:div>
    <w:div w:id="19296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68E4-2EE2-4BF4-9274-A27FF914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Knudson, Steven</dc:creator>
  <cp:keywords/>
  <dc:description/>
  <cp:lastModifiedBy>Steven L. Knudson</cp:lastModifiedBy>
  <cp:revision>2</cp:revision>
  <cp:lastPrinted>2017-08-31T13:35:00Z</cp:lastPrinted>
  <dcterms:created xsi:type="dcterms:W3CDTF">2017-09-11T18:47:00Z</dcterms:created>
  <dcterms:modified xsi:type="dcterms:W3CDTF">2017-09-11T18:47:00Z</dcterms:modified>
</cp:coreProperties>
</file>